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93EE9" w14:textId="5D144017" w:rsidR="00FB3682" w:rsidRPr="007117C8" w:rsidRDefault="007A6CC1" w:rsidP="00DB5693">
      <w:pPr>
        <w:jc w:val="center"/>
        <w:rPr>
          <w:rFonts w:ascii="Times New Roman" w:hAnsi="Times New Roman" w:cs="Times New Roman"/>
          <w:sz w:val="22"/>
          <w:szCs w:val="22"/>
        </w:rPr>
      </w:pPr>
      <w:ins w:id="0" w:author="Constantinos C Mylonas" w:date="2018-04-24T08:46:00Z">
        <w:r>
          <w:rPr>
            <w:rFonts w:ascii="Times New Roman" w:hAnsi="Times New Roman" w:cs="Times New Roman"/>
            <w:noProof/>
            <w:sz w:val="22"/>
            <w:szCs w:val="22"/>
            <w:lang w:val="nl-NL" w:eastAsia="nl-NL"/>
          </w:rPr>
          <w:drawing>
            <wp:inline distT="0" distB="0" distL="0" distR="0" wp14:anchorId="6CEBA4C5" wp14:editId="271D016B">
              <wp:extent cx="2961249" cy="1519933"/>
              <wp:effectExtent l="0" t="0" r="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v2 DIVERSIFY Logo_L.jpg"/>
                      <pic:cNvPicPr/>
                    </pic:nvPicPr>
                    <pic:blipFill>
                      <a:blip r:embed="rId6"/>
                      <a:stretch>
                        <a:fillRect/>
                      </a:stretch>
                    </pic:blipFill>
                    <pic:spPr>
                      <a:xfrm>
                        <a:off x="0" y="0"/>
                        <a:ext cx="2966444" cy="1522600"/>
                      </a:xfrm>
                      <a:prstGeom prst="rect">
                        <a:avLst/>
                      </a:prstGeom>
                    </pic:spPr>
                  </pic:pic>
                </a:graphicData>
              </a:graphic>
            </wp:inline>
          </w:drawing>
        </w:r>
      </w:ins>
      <w:bookmarkStart w:id="1" w:name="_GoBack"/>
      <w:bookmarkEnd w:id="1"/>
    </w:p>
    <w:p w14:paraId="4F9F3A99" w14:textId="77777777" w:rsidR="00DB5693" w:rsidRPr="007117C8" w:rsidRDefault="00DB5693" w:rsidP="007A6CC1">
      <w:pPr>
        <w:jc w:val="center"/>
        <w:outlineLvl w:val="0"/>
        <w:rPr>
          <w:rFonts w:ascii="Times New Roman" w:hAnsi="Times New Roman" w:cs="Times New Roman"/>
          <w:b/>
          <w:sz w:val="22"/>
          <w:szCs w:val="22"/>
        </w:rPr>
      </w:pPr>
      <w:r w:rsidRPr="007117C8">
        <w:rPr>
          <w:rFonts w:ascii="Times New Roman" w:hAnsi="Times New Roman" w:cs="Times New Roman"/>
          <w:b/>
          <w:sz w:val="22"/>
          <w:szCs w:val="22"/>
        </w:rPr>
        <w:t>Deliverable Report</w:t>
      </w:r>
    </w:p>
    <w:p w14:paraId="2A97E423" w14:textId="77777777" w:rsidR="00DB5693" w:rsidRPr="007117C8" w:rsidRDefault="00DB5693">
      <w:pPr>
        <w:rPr>
          <w:rFonts w:ascii="Times New Roman" w:hAnsi="Times New Roman" w:cs="Times New Roman"/>
          <w:sz w:val="22"/>
          <w:szCs w:val="22"/>
        </w:rPr>
      </w:pPr>
    </w:p>
    <w:tbl>
      <w:tblPr>
        <w:tblStyle w:val="TableGrid"/>
        <w:tblW w:w="0" w:type="auto"/>
        <w:tblLayout w:type="fixed"/>
        <w:tblLook w:val="04A0" w:firstRow="1" w:lastRow="0" w:firstColumn="1" w:lastColumn="0" w:noHBand="0" w:noVBand="1"/>
      </w:tblPr>
      <w:tblGrid>
        <w:gridCol w:w="2235"/>
        <w:gridCol w:w="1842"/>
        <w:gridCol w:w="4031"/>
        <w:gridCol w:w="1740"/>
      </w:tblGrid>
      <w:tr w:rsidR="00A54AEB" w:rsidRPr="007117C8" w14:paraId="7422ED9B" w14:textId="203DA992" w:rsidTr="004B2BB2">
        <w:tc>
          <w:tcPr>
            <w:tcW w:w="2235" w:type="dxa"/>
            <w:shd w:val="clear" w:color="auto" w:fill="99CCFF"/>
            <w:vAlign w:val="center"/>
          </w:tcPr>
          <w:p w14:paraId="2017E36A" w14:textId="77777777" w:rsidR="00A54AEB" w:rsidRPr="007117C8" w:rsidRDefault="00A54AEB" w:rsidP="00CE0DAE">
            <w:pPr>
              <w:jc w:val="right"/>
              <w:rPr>
                <w:rFonts w:ascii="Times New Roman" w:hAnsi="Times New Roman" w:cs="Times New Roman"/>
                <w:b/>
                <w:sz w:val="22"/>
                <w:szCs w:val="22"/>
              </w:rPr>
            </w:pPr>
            <w:commentRangeStart w:id="2"/>
            <w:r w:rsidRPr="007117C8">
              <w:rPr>
                <w:rFonts w:ascii="Times New Roman" w:hAnsi="Times New Roman" w:cs="Times New Roman"/>
                <w:b/>
                <w:sz w:val="22"/>
                <w:szCs w:val="22"/>
              </w:rPr>
              <w:t>Deliverable No:</w:t>
            </w:r>
            <w:commentRangeEnd w:id="2"/>
            <w:r w:rsidR="0093692B" w:rsidRPr="007117C8">
              <w:rPr>
                <w:rStyle w:val="CommentReference"/>
                <w:rFonts w:ascii="Times New Roman" w:hAnsi="Times New Roman" w:cs="Times New Roman"/>
                <w:sz w:val="22"/>
                <w:szCs w:val="22"/>
              </w:rPr>
              <w:commentReference w:id="2"/>
            </w:r>
          </w:p>
        </w:tc>
        <w:tc>
          <w:tcPr>
            <w:tcW w:w="1842" w:type="dxa"/>
            <w:shd w:val="clear" w:color="auto" w:fill="auto"/>
            <w:vAlign w:val="center"/>
          </w:tcPr>
          <w:p w14:paraId="4F7C2509" w14:textId="77777777" w:rsidR="00A54AEB" w:rsidRPr="007117C8" w:rsidRDefault="00A54AEB" w:rsidP="00CE0DAE">
            <w:pPr>
              <w:jc w:val="center"/>
              <w:rPr>
                <w:rFonts w:ascii="Times New Roman" w:hAnsi="Times New Roman" w:cs="Times New Roman"/>
                <w:sz w:val="22"/>
                <w:szCs w:val="22"/>
              </w:rPr>
            </w:pPr>
            <w:r w:rsidRPr="007117C8">
              <w:rPr>
                <w:rFonts w:ascii="Times New Roman" w:hAnsi="Times New Roman" w:cs="Times New Roman"/>
                <w:sz w:val="22"/>
                <w:szCs w:val="22"/>
              </w:rPr>
              <w:t>D1.1</w:t>
            </w:r>
          </w:p>
        </w:tc>
        <w:tc>
          <w:tcPr>
            <w:tcW w:w="4031" w:type="dxa"/>
            <w:shd w:val="clear" w:color="auto" w:fill="99CCFF"/>
            <w:vAlign w:val="center"/>
          </w:tcPr>
          <w:p w14:paraId="361F91A3" w14:textId="33A513B0" w:rsidR="00A54AEB" w:rsidRPr="007117C8" w:rsidRDefault="00A54AEB" w:rsidP="00A54AEB">
            <w:pPr>
              <w:jc w:val="right"/>
              <w:rPr>
                <w:rFonts w:ascii="Times New Roman" w:hAnsi="Times New Roman" w:cs="Times New Roman"/>
                <w:sz w:val="22"/>
                <w:szCs w:val="22"/>
              </w:rPr>
            </w:pPr>
            <w:r w:rsidRPr="007117C8">
              <w:rPr>
                <w:rFonts w:ascii="Times New Roman" w:hAnsi="Times New Roman" w:cs="Times New Roman"/>
                <w:b/>
                <w:sz w:val="22"/>
                <w:szCs w:val="22"/>
              </w:rPr>
              <w:t>Delivery Month:</w:t>
            </w:r>
          </w:p>
        </w:tc>
        <w:tc>
          <w:tcPr>
            <w:tcW w:w="1740" w:type="dxa"/>
            <w:vAlign w:val="center"/>
          </w:tcPr>
          <w:p w14:paraId="789F147C" w14:textId="5EF10C52" w:rsidR="00A54AEB" w:rsidRPr="007117C8" w:rsidRDefault="00A54AEB" w:rsidP="00FE0848">
            <w:pPr>
              <w:jc w:val="center"/>
              <w:rPr>
                <w:rFonts w:ascii="Times New Roman" w:hAnsi="Times New Roman" w:cs="Times New Roman"/>
                <w:sz w:val="22"/>
                <w:szCs w:val="22"/>
              </w:rPr>
            </w:pPr>
            <w:commentRangeStart w:id="3"/>
            <w:r w:rsidRPr="007117C8">
              <w:rPr>
                <w:rFonts w:ascii="Times New Roman" w:hAnsi="Times New Roman" w:cs="Times New Roman"/>
                <w:sz w:val="22"/>
                <w:szCs w:val="22"/>
              </w:rPr>
              <w:t>24</w:t>
            </w:r>
            <w:commentRangeEnd w:id="3"/>
            <w:r w:rsidR="008948ED" w:rsidRPr="007117C8">
              <w:rPr>
                <w:rStyle w:val="CommentReference"/>
                <w:rFonts w:ascii="Times New Roman" w:hAnsi="Times New Roman" w:cs="Times New Roman"/>
                <w:sz w:val="22"/>
                <w:szCs w:val="22"/>
              </w:rPr>
              <w:commentReference w:id="3"/>
            </w:r>
          </w:p>
        </w:tc>
      </w:tr>
      <w:tr w:rsidR="00A54AEB" w:rsidRPr="007117C8" w14:paraId="01FFB86D" w14:textId="09E1E012" w:rsidTr="004B2BB2">
        <w:tc>
          <w:tcPr>
            <w:tcW w:w="2235" w:type="dxa"/>
            <w:shd w:val="clear" w:color="auto" w:fill="99CCFF"/>
            <w:vAlign w:val="center"/>
          </w:tcPr>
          <w:p w14:paraId="3EA59F79" w14:textId="4A52EE69" w:rsidR="00A54AEB" w:rsidRPr="007117C8" w:rsidRDefault="00A54AEB" w:rsidP="00CE0DAE">
            <w:pPr>
              <w:jc w:val="right"/>
              <w:rPr>
                <w:rFonts w:ascii="Times New Roman" w:hAnsi="Times New Roman" w:cs="Times New Roman"/>
                <w:b/>
                <w:sz w:val="22"/>
                <w:szCs w:val="22"/>
              </w:rPr>
            </w:pPr>
            <w:r w:rsidRPr="007117C8">
              <w:rPr>
                <w:rFonts w:ascii="Times New Roman" w:hAnsi="Times New Roman" w:cs="Times New Roman"/>
                <w:b/>
                <w:sz w:val="22"/>
                <w:szCs w:val="22"/>
              </w:rPr>
              <w:t>Deliverable Title</w:t>
            </w:r>
          </w:p>
        </w:tc>
        <w:tc>
          <w:tcPr>
            <w:tcW w:w="7613" w:type="dxa"/>
            <w:gridSpan w:val="3"/>
            <w:shd w:val="clear" w:color="auto" w:fill="auto"/>
            <w:vAlign w:val="center"/>
          </w:tcPr>
          <w:p w14:paraId="395DD24E" w14:textId="17CCED80" w:rsidR="00A54AEB" w:rsidRPr="007117C8" w:rsidRDefault="00A54AEB" w:rsidP="00FE0848">
            <w:pPr>
              <w:rPr>
                <w:rFonts w:ascii="Times New Roman" w:hAnsi="Times New Roman" w:cs="Times New Roman"/>
                <w:sz w:val="22"/>
                <w:szCs w:val="22"/>
              </w:rPr>
            </w:pPr>
            <w:r w:rsidRPr="007117C8">
              <w:rPr>
                <w:rFonts w:ascii="Times New Roman" w:hAnsi="Times New Roman" w:cs="Times New Roman"/>
                <w:sz w:val="22"/>
                <w:szCs w:val="22"/>
              </w:rPr>
              <w:t>This is the full title of the Deliverable as it was written in the DOW.  It should be descriptive enough to show the full scope of the deliverable and all the necessary details.</w:t>
            </w:r>
          </w:p>
        </w:tc>
      </w:tr>
      <w:tr w:rsidR="00A54AEB" w:rsidRPr="007117C8" w14:paraId="18621DE8" w14:textId="5F59C3EA" w:rsidTr="004B2BB2">
        <w:tc>
          <w:tcPr>
            <w:tcW w:w="2235" w:type="dxa"/>
            <w:shd w:val="clear" w:color="auto" w:fill="99CCFF"/>
            <w:vAlign w:val="center"/>
          </w:tcPr>
          <w:p w14:paraId="7B0259E0" w14:textId="77777777" w:rsidR="00A54AEB" w:rsidRPr="007117C8" w:rsidRDefault="00A54AEB" w:rsidP="00CE0DAE">
            <w:pPr>
              <w:jc w:val="right"/>
              <w:rPr>
                <w:rFonts w:ascii="Times New Roman" w:hAnsi="Times New Roman" w:cs="Times New Roman"/>
                <w:b/>
                <w:sz w:val="22"/>
                <w:szCs w:val="22"/>
              </w:rPr>
            </w:pPr>
            <w:r w:rsidRPr="007117C8">
              <w:rPr>
                <w:rFonts w:ascii="Times New Roman" w:hAnsi="Times New Roman" w:cs="Times New Roman"/>
                <w:b/>
                <w:sz w:val="22"/>
                <w:szCs w:val="22"/>
              </w:rPr>
              <w:t>WP No:</w:t>
            </w:r>
          </w:p>
        </w:tc>
        <w:tc>
          <w:tcPr>
            <w:tcW w:w="1842" w:type="dxa"/>
            <w:shd w:val="clear" w:color="auto" w:fill="auto"/>
            <w:vAlign w:val="center"/>
          </w:tcPr>
          <w:p w14:paraId="243EEF45" w14:textId="77777777" w:rsidR="00A54AEB" w:rsidRPr="007117C8" w:rsidRDefault="00A54AEB" w:rsidP="00CE0DAE">
            <w:pPr>
              <w:jc w:val="center"/>
              <w:rPr>
                <w:rFonts w:ascii="Times New Roman" w:hAnsi="Times New Roman" w:cs="Times New Roman"/>
                <w:sz w:val="22"/>
                <w:szCs w:val="22"/>
              </w:rPr>
            </w:pPr>
            <w:r w:rsidRPr="007117C8">
              <w:rPr>
                <w:rFonts w:ascii="Times New Roman" w:hAnsi="Times New Roman" w:cs="Times New Roman"/>
                <w:sz w:val="22"/>
                <w:szCs w:val="22"/>
              </w:rPr>
              <w:t>1</w:t>
            </w:r>
          </w:p>
        </w:tc>
        <w:tc>
          <w:tcPr>
            <w:tcW w:w="4031" w:type="dxa"/>
            <w:shd w:val="clear" w:color="auto" w:fill="99CCFF"/>
            <w:vAlign w:val="center"/>
          </w:tcPr>
          <w:p w14:paraId="1FC9B644" w14:textId="2AA43CED" w:rsidR="00A54AEB" w:rsidRPr="007117C8" w:rsidRDefault="00A54AEB" w:rsidP="00811285">
            <w:pPr>
              <w:jc w:val="right"/>
              <w:rPr>
                <w:rFonts w:ascii="Times New Roman" w:hAnsi="Times New Roman" w:cs="Times New Roman"/>
                <w:sz w:val="22"/>
                <w:szCs w:val="22"/>
              </w:rPr>
            </w:pPr>
            <w:r w:rsidRPr="007117C8">
              <w:rPr>
                <w:rFonts w:ascii="Times New Roman" w:hAnsi="Times New Roman" w:cs="Times New Roman"/>
                <w:b/>
                <w:sz w:val="22"/>
                <w:szCs w:val="22"/>
              </w:rPr>
              <w:t>WP Lead beneficiary:</w:t>
            </w:r>
          </w:p>
        </w:tc>
        <w:tc>
          <w:tcPr>
            <w:tcW w:w="1740" w:type="dxa"/>
            <w:vAlign w:val="center"/>
          </w:tcPr>
          <w:p w14:paraId="11BDD016" w14:textId="4EF8BDA7" w:rsidR="00A54AEB" w:rsidRPr="007117C8" w:rsidRDefault="004A4CB8" w:rsidP="004A4CB8">
            <w:pPr>
              <w:jc w:val="center"/>
              <w:rPr>
                <w:rFonts w:ascii="Times New Roman" w:hAnsi="Times New Roman" w:cs="Times New Roman"/>
                <w:sz w:val="22"/>
                <w:szCs w:val="22"/>
              </w:rPr>
            </w:pPr>
            <w:r w:rsidRPr="007117C8">
              <w:rPr>
                <w:rFonts w:ascii="Times New Roman" w:hAnsi="Times New Roman" w:cs="Times New Roman"/>
                <w:sz w:val="22"/>
                <w:szCs w:val="22"/>
              </w:rPr>
              <w:t>P1. HCMR</w:t>
            </w:r>
          </w:p>
        </w:tc>
      </w:tr>
      <w:tr w:rsidR="00A54AEB" w:rsidRPr="007117C8" w14:paraId="1A012186" w14:textId="39E49AEF" w:rsidTr="004B2BB2">
        <w:tc>
          <w:tcPr>
            <w:tcW w:w="2235" w:type="dxa"/>
            <w:shd w:val="clear" w:color="auto" w:fill="99CCFF"/>
            <w:vAlign w:val="center"/>
          </w:tcPr>
          <w:p w14:paraId="07220089" w14:textId="77777777" w:rsidR="00A54AEB" w:rsidRPr="007117C8" w:rsidRDefault="00A54AEB" w:rsidP="00CE0DAE">
            <w:pPr>
              <w:jc w:val="right"/>
              <w:rPr>
                <w:rFonts w:ascii="Times New Roman" w:hAnsi="Times New Roman" w:cs="Times New Roman"/>
                <w:b/>
                <w:sz w:val="22"/>
                <w:szCs w:val="22"/>
              </w:rPr>
            </w:pPr>
            <w:r w:rsidRPr="007117C8">
              <w:rPr>
                <w:rFonts w:ascii="Times New Roman" w:hAnsi="Times New Roman" w:cs="Times New Roman"/>
                <w:b/>
                <w:sz w:val="22"/>
                <w:szCs w:val="22"/>
              </w:rPr>
              <w:t>WP Title:</w:t>
            </w:r>
          </w:p>
        </w:tc>
        <w:tc>
          <w:tcPr>
            <w:tcW w:w="7613" w:type="dxa"/>
            <w:gridSpan w:val="3"/>
            <w:shd w:val="clear" w:color="auto" w:fill="auto"/>
            <w:vAlign w:val="center"/>
          </w:tcPr>
          <w:p w14:paraId="12188C7B" w14:textId="7F869793" w:rsidR="00A54AEB" w:rsidRPr="007117C8" w:rsidRDefault="004A4CB8" w:rsidP="00811285">
            <w:pPr>
              <w:rPr>
                <w:rFonts w:ascii="Times New Roman" w:hAnsi="Times New Roman" w:cs="Times New Roman"/>
                <w:sz w:val="22"/>
                <w:szCs w:val="22"/>
              </w:rPr>
            </w:pPr>
            <w:r w:rsidRPr="007117C8">
              <w:rPr>
                <w:rFonts w:ascii="Times New Roman" w:hAnsi="Times New Roman" w:cs="Times New Roman"/>
                <w:sz w:val="22"/>
                <w:szCs w:val="22"/>
              </w:rPr>
              <w:t>Title of WP from DOW</w:t>
            </w:r>
          </w:p>
        </w:tc>
      </w:tr>
      <w:tr w:rsidR="00A54AEB" w:rsidRPr="007117C8" w14:paraId="7FC7148C" w14:textId="52D2135D" w:rsidTr="004B2BB2">
        <w:tc>
          <w:tcPr>
            <w:tcW w:w="2235" w:type="dxa"/>
            <w:shd w:val="clear" w:color="auto" w:fill="99CCFF"/>
            <w:vAlign w:val="center"/>
          </w:tcPr>
          <w:p w14:paraId="386FDEC8" w14:textId="77777777" w:rsidR="00A54AEB" w:rsidRPr="007117C8" w:rsidRDefault="00A54AEB" w:rsidP="00CE0DAE">
            <w:pPr>
              <w:jc w:val="right"/>
              <w:rPr>
                <w:rFonts w:ascii="Times New Roman" w:hAnsi="Times New Roman" w:cs="Times New Roman"/>
                <w:b/>
                <w:sz w:val="22"/>
                <w:szCs w:val="22"/>
              </w:rPr>
            </w:pPr>
            <w:r w:rsidRPr="007117C8">
              <w:rPr>
                <w:rFonts w:ascii="Times New Roman" w:hAnsi="Times New Roman" w:cs="Times New Roman"/>
                <w:b/>
                <w:sz w:val="22"/>
                <w:szCs w:val="22"/>
              </w:rPr>
              <w:t>Task No:</w:t>
            </w:r>
          </w:p>
        </w:tc>
        <w:tc>
          <w:tcPr>
            <w:tcW w:w="1842" w:type="dxa"/>
            <w:shd w:val="clear" w:color="auto" w:fill="auto"/>
            <w:vAlign w:val="center"/>
          </w:tcPr>
          <w:p w14:paraId="36C274F9" w14:textId="39B7D5FD" w:rsidR="00A54AEB" w:rsidRPr="007117C8" w:rsidRDefault="00A54AEB" w:rsidP="00CE0DAE">
            <w:pPr>
              <w:jc w:val="center"/>
              <w:rPr>
                <w:rFonts w:ascii="Times New Roman" w:hAnsi="Times New Roman" w:cs="Times New Roman"/>
                <w:sz w:val="22"/>
                <w:szCs w:val="22"/>
              </w:rPr>
            </w:pPr>
            <w:r w:rsidRPr="007117C8">
              <w:rPr>
                <w:rFonts w:ascii="Times New Roman" w:hAnsi="Times New Roman" w:cs="Times New Roman"/>
                <w:sz w:val="22"/>
                <w:szCs w:val="22"/>
              </w:rPr>
              <w:t>1.1</w:t>
            </w:r>
          </w:p>
        </w:tc>
        <w:tc>
          <w:tcPr>
            <w:tcW w:w="4031" w:type="dxa"/>
            <w:shd w:val="clear" w:color="auto" w:fill="99CCFF"/>
            <w:vAlign w:val="center"/>
          </w:tcPr>
          <w:p w14:paraId="0A4E7ABB" w14:textId="42669654" w:rsidR="00A54AEB" w:rsidRPr="007117C8" w:rsidRDefault="00A54AEB" w:rsidP="00811285">
            <w:pPr>
              <w:jc w:val="right"/>
              <w:rPr>
                <w:rFonts w:ascii="Times New Roman" w:hAnsi="Times New Roman" w:cs="Times New Roman"/>
                <w:sz w:val="22"/>
                <w:szCs w:val="22"/>
              </w:rPr>
            </w:pPr>
            <w:r w:rsidRPr="007117C8">
              <w:rPr>
                <w:rFonts w:ascii="Times New Roman" w:hAnsi="Times New Roman" w:cs="Times New Roman"/>
                <w:b/>
                <w:sz w:val="22"/>
                <w:szCs w:val="22"/>
              </w:rPr>
              <w:t>Task Lead beneficiary:</w:t>
            </w:r>
          </w:p>
        </w:tc>
        <w:tc>
          <w:tcPr>
            <w:tcW w:w="1740" w:type="dxa"/>
            <w:vAlign w:val="center"/>
          </w:tcPr>
          <w:p w14:paraId="603DB7F7" w14:textId="47F13E21" w:rsidR="00A54AEB" w:rsidRPr="007117C8" w:rsidRDefault="00A54AEB" w:rsidP="00FE0848">
            <w:pPr>
              <w:jc w:val="center"/>
              <w:rPr>
                <w:rFonts w:ascii="Times New Roman" w:hAnsi="Times New Roman" w:cs="Times New Roman"/>
                <w:sz w:val="22"/>
                <w:szCs w:val="22"/>
              </w:rPr>
            </w:pPr>
            <w:r w:rsidRPr="007117C8">
              <w:rPr>
                <w:rFonts w:ascii="Times New Roman" w:hAnsi="Times New Roman" w:cs="Times New Roman"/>
                <w:sz w:val="22"/>
                <w:szCs w:val="22"/>
              </w:rPr>
              <w:t>P1. HCMR</w:t>
            </w:r>
          </w:p>
        </w:tc>
      </w:tr>
      <w:tr w:rsidR="00A54AEB" w:rsidRPr="007117C8" w14:paraId="3BE3B564" w14:textId="3AC76F20" w:rsidTr="004B2BB2">
        <w:tc>
          <w:tcPr>
            <w:tcW w:w="2235" w:type="dxa"/>
            <w:shd w:val="clear" w:color="auto" w:fill="99CCFF"/>
            <w:vAlign w:val="center"/>
          </w:tcPr>
          <w:p w14:paraId="136C3D0B" w14:textId="77777777" w:rsidR="00A54AEB" w:rsidRPr="007117C8" w:rsidRDefault="00A54AEB" w:rsidP="00CE0DAE">
            <w:pPr>
              <w:jc w:val="right"/>
              <w:rPr>
                <w:rFonts w:ascii="Times New Roman" w:hAnsi="Times New Roman" w:cs="Times New Roman"/>
                <w:b/>
                <w:sz w:val="22"/>
                <w:szCs w:val="22"/>
              </w:rPr>
            </w:pPr>
            <w:r w:rsidRPr="007117C8">
              <w:rPr>
                <w:rFonts w:ascii="Times New Roman" w:hAnsi="Times New Roman" w:cs="Times New Roman"/>
                <w:b/>
                <w:sz w:val="22"/>
                <w:szCs w:val="22"/>
              </w:rPr>
              <w:t>Task Title:</w:t>
            </w:r>
          </w:p>
        </w:tc>
        <w:tc>
          <w:tcPr>
            <w:tcW w:w="7613" w:type="dxa"/>
            <w:gridSpan w:val="3"/>
            <w:shd w:val="clear" w:color="auto" w:fill="auto"/>
            <w:vAlign w:val="center"/>
          </w:tcPr>
          <w:p w14:paraId="0FFEE3C9" w14:textId="7B64B003" w:rsidR="00A54AEB" w:rsidRPr="007117C8" w:rsidRDefault="004A4CB8" w:rsidP="00FE0848">
            <w:pPr>
              <w:rPr>
                <w:rFonts w:ascii="Times New Roman" w:hAnsi="Times New Roman" w:cs="Times New Roman"/>
                <w:sz w:val="22"/>
                <w:szCs w:val="22"/>
              </w:rPr>
            </w:pPr>
            <w:r w:rsidRPr="007117C8">
              <w:rPr>
                <w:rFonts w:ascii="Times New Roman" w:hAnsi="Times New Roman" w:cs="Times New Roman"/>
                <w:sz w:val="22"/>
                <w:szCs w:val="22"/>
              </w:rPr>
              <w:t>T</w:t>
            </w:r>
            <w:r w:rsidR="00A54AEB" w:rsidRPr="007117C8">
              <w:rPr>
                <w:rFonts w:ascii="Times New Roman" w:hAnsi="Times New Roman" w:cs="Times New Roman"/>
                <w:sz w:val="22"/>
                <w:szCs w:val="22"/>
              </w:rPr>
              <w:t>his title should come from the DOW and should be complete and descriptive.</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842"/>
        <w:gridCol w:w="1985"/>
        <w:gridCol w:w="1843"/>
        <w:gridCol w:w="1943"/>
      </w:tblGrid>
      <w:tr w:rsidR="004A4CB8" w:rsidRPr="007117C8" w14:paraId="68B1D08E" w14:textId="77777777" w:rsidTr="00EC2384">
        <w:tc>
          <w:tcPr>
            <w:tcW w:w="2235" w:type="dxa"/>
            <w:shd w:val="clear" w:color="auto" w:fill="99CCFF"/>
            <w:vAlign w:val="center"/>
          </w:tcPr>
          <w:p w14:paraId="0FCE6B75" w14:textId="77777777" w:rsidR="004A4CB8" w:rsidRPr="007117C8" w:rsidRDefault="004A4CB8" w:rsidP="0093692B">
            <w:pPr>
              <w:jc w:val="right"/>
              <w:rPr>
                <w:rFonts w:ascii="Times New Roman" w:hAnsi="Times New Roman" w:cs="Times New Roman"/>
                <w:b/>
                <w:sz w:val="22"/>
                <w:szCs w:val="22"/>
              </w:rPr>
            </w:pPr>
            <w:commentRangeStart w:id="4"/>
            <w:r w:rsidRPr="007117C8">
              <w:rPr>
                <w:rFonts w:ascii="Times New Roman" w:hAnsi="Times New Roman" w:cs="Times New Roman"/>
                <w:b/>
                <w:sz w:val="22"/>
                <w:szCs w:val="22"/>
              </w:rPr>
              <w:t>Other beneficiaries</w:t>
            </w:r>
            <w:commentRangeEnd w:id="4"/>
            <w:r w:rsidR="0093692B" w:rsidRPr="007117C8">
              <w:rPr>
                <w:rStyle w:val="CommentReference"/>
                <w:rFonts w:ascii="Times New Roman" w:hAnsi="Times New Roman" w:cs="Times New Roman"/>
                <w:sz w:val="22"/>
                <w:szCs w:val="22"/>
              </w:rPr>
              <w:commentReference w:id="4"/>
            </w:r>
            <w:r w:rsidRPr="007117C8">
              <w:rPr>
                <w:rFonts w:ascii="Times New Roman" w:hAnsi="Times New Roman" w:cs="Times New Roman"/>
                <w:b/>
                <w:sz w:val="22"/>
                <w:szCs w:val="22"/>
              </w:rPr>
              <w:t>:</w:t>
            </w:r>
          </w:p>
        </w:tc>
        <w:tc>
          <w:tcPr>
            <w:tcW w:w="1842" w:type="dxa"/>
            <w:shd w:val="clear" w:color="auto" w:fill="auto"/>
            <w:vAlign w:val="center"/>
          </w:tcPr>
          <w:p w14:paraId="7CFD0E63" w14:textId="77777777" w:rsidR="004A4CB8" w:rsidRPr="007117C8" w:rsidRDefault="004A4CB8" w:rsidP="0093692B">
            <w:pPr>
              <w:jc w:val="center"/>
              <w:rPr>
                <w:rFonts w:ascii="Times New Roman" w:hAnsi="Times New Roman" w:cs="Times New Roman"/>
                <w:sz w:val="22"/>
                <w:szCs w:val="22"/>
              </w:rPr>
            </w:pPr>
            <w:r w:rsidRPr="007117C8">
              <w:rPr>
                <w:rFonts w:ascii="Times New Roman" w:hAnsi="Times New Roman" w:cs="Times New Roman"/>
                <w:sz w:val="22"/>
                <w:szCs w:val="22"/>
              </w:rPr>
              <w:t>P2. FCPCT</w:t>
            </w:r>
          </w:p>
        </w:tc>
        <w:tc>
          <w:tcPr>
            <w:tcW w:w="1985" w:type="dxa"/>
            <w:shd w:val="clear" w:color="auto" w:fill="auto"/>
            <w:vAlign w:val="center"/>
          </w:tcPr>
          <w:p w14:paraId="131DF696" w14:textId="77777777" w:rsidR="004A4CB8" w:rsidRPr="007117C8" w:rsidRDefault="004A4CB8" w:rsidP="0093692B">
            <w:pPr>
              <w:jc w:val="center"/>
              <w:rPr>
                <w:rFonts w:ascii="Times New Roman" w:hAnsi="Times New Roman" w:cs="Times New Roman"/>
                <w:sz w:val="22"/>
                <w:szCs w:val="22"/>
              </w:rPr>
            </w:pPr>
            <w:r w:rsidRPr="007117C8">
              <w:rPr>
                <w:rFonts w:ascii="Times New Roman" w:hAnsi="Times New Roman" w:cs="Times New Roman"/>
                <w:sz w:val="22"/>
                <w:szCs w:val="22"/>
              </w:rPr>
              <w:t>P3. IRTA</w:t>
            </w:r>
          </w:p>
        </w:tc>
        <w:tc>
          <w:tcPr>
            <w:tcW w:w="1843" w:type="dxa"/>
            <w:shd w:val="clear" w:color="auto" w:fill="auto"/>
            <w:vAlign w:val="center"/>
          </w:tcPr>
          <w:p w14:paraId="7F898D77" w14:textId="77777777" w:rsidR="004A4CB8" w:rsidRPr="007117C8" w:rsidRDefault="004A4CB8" w:rsidP="0093692B">
            <w:pPr>
              <w:jc w:val="center"/>
              <w:rPr>
                <w:rFonts w:ascii="Times New Roman" w:hAnsi="Times New Roman" w:cs="Times New Roman"/>
                <w:sz w:val="22"/>
                <w:szCs w:val="22"/>
              </w:rPr>
            </w:pPr>
            <w:r w:rsidRPr="007117C8">
              <w:rPr>
                <w:rFonts w:ascii="Times New Roman" w:hAnsi="Times New Roman" w:cs="Times New Roman"/>
                <w:sz w:val="22"/>
                <w:szCs w:val="22"/>
              </w:rPr>
              <w:t>P4. IOLR</w:t>
            </w:r>
          </w:p>
        </w:tc>
        <w:tc>
          <w:tcPr>
            <w:tcW w:w="1943" w:type="dxa"/>
            <w:shd w:val="clear" w:color="auto" w:fill="auto"/>
            <w:vAlign w:val="center"/>
          </w:tcPr>
          <w:p w14:paraId="5B04F82E" w14:textId="77777777" w:rsidR="004A4CB8" w:rsidRPr="007117C8" w:rsidRDefault="004A4CB8" w:rsidP="0093692B">
            <w:pPr>
              <w:jc w:val="center"/>
              <w:rPr>
                <w:rFonts w:ascii="Times New Roman" w:hAnsi="Times New Roman" w:cs="Times New Roman"/>
                <w:sz w:val="22"/>
                <w:szCs w:val="22"/>
              </w:rPr>
            </w:pPr>
            <w:r w:rsidRPr="007117C8">
              <w:rPr>
                <w:rFonts w:ascii="Times New Roman" w:hAnsi="Times New Roman" w:cs="Times New Roman"/>
                <w:sz w:val="22"/>
                <w:szCs w:val="22"/>
              </w:rPr>
              <w:t>P5. UNIABDN</w:t>
            </w:r>
          </w:p>
        </w:tc>
      </w:tr>
      <w:tr w:rsidR="004A4CB8" w:rsidRPr="007117C8" w14:paraId="40487FA9" w14:textId="77777777" w:rsidTr="00EC2384">
        <w:tc>
          <w:tcPr>
            <w:tcW w:w="2235" w:type="dxa"/>
            <w:shd w:val="clear" w:color="auto" w:fill="auto"/>
            <w:vAlign w:val="center"/>
          </w:tcPr>
          <w:p w14:paraId="089ABB3F" w14:textId="77777777" w:rsidR="004A4CB8" w:rsidRPr="007117C8" w:rsidRDefault="004A4CB8" w:rsidP="0093692B">
            <w:pPr>
              <w:jc w:val="center"/>
              <w:rPr>
                <w:rFonts w:ascii="Times New Roman" w:hAnsi="Times New Roman" w:cs="Times New Roman"/>
                <w:sz w:val="22"/>
                <w:szCs w:val="22"/>
              </w:rPr>
            </w:pPr>
            <w:r w:rsidRPr="007117C8">
              <w:rPr>
                <w:rFonts w:ascii="Times New Roman" w:hAnsi="Times New Roman" w:cs="Times New Roman"/>
                <w:sz w:val="22"/>
                <w:szCs w:val="22"/>
              </w:rPr>
              <w:t>P6. DLO</w:t>
            </w:r>
          </w:p>
        </w:tc>
        <w:tc>
          <w:tcPr>
            <w:tcW w:w="1842" w:type="dxa"/>
            <w:shd w:val="clear" w:color="auto" w:fill="auto"/>
            <w:vAlign w:val="center"/>
          </w:tcPr>
          <w:p w14:paraId="330E0354" w14:textId="77777777" w:rsidR="004A4CB8" w:rsidRPr="007117C8" w:rsidRDefault="004A4CB8" w:rsidP="0093692B">
            <w:pPr>
              <w:jc w:val="center"/>
              <w:rPr>
                <w:rFonts w:ascii="Times New Roman" w:hAnsi="Times New Roman" w:cs="Times New Roman"/>
                <w:sz w:val="22"/>
                <w:szCs w:val="22"/>
              </w:rPr>
            </w:pPr>
            <w:r w:rsidRPr="007117C8">
              <w:rPr>
                <w:rFonts w:ascii="Times New Roman" w:hAnsi="Times New Roman" w:cs="Times New Roman"/>
                <w:sz w:val="22"/>
                <w:szCs w:val="22"/>
              </w:rPr>
              <w:t>P7. IMR</w:t>
            </w:r>
          </w:p>
        </w:tc>
        <w:tc>
          <w:tcPr>
            <w:tcW w:w="1985" w:type="dxa"/>
            <w:shd w:val="clear" w:color="auto" w:fill="auto"/>
            <w:vAlign w:val="center"/>
          </w:tcPr>
          <w:p w14:paraId="3BA28422" w14:textId="77777777" w:rsidR="004A4CB8" w:rsidRPr="007117C8" w:rsidRDefault="004A4CB8" w:rsidP="0093692B">
            <w:pPr>
              <w:jc w:val="center"/>
              <w:rPr>
                <w:rFonts w:ascii="Times New Roman" w:hAnsi="Times New Roman" w:cs="Times New Roman"/>
                <w:sz w:val="22"/>
                <w:szCs w:val="22"/>
              </w:rPr>
            </w:pPr>
            <w:r w:rsidRPr="007117C8">
              <w:rPr>
                <w:rFonts w:ascii="Times New Roman" w:hAnsi="Times New Roman" w:cs="Times New Roman"/>
                <w:sz w:val="22"/>
                <w:szCs w:val="22"/>
              </w:rPr>
              <w:t>P8. IEO</w:t>
            </w:r>
          </w:p>
        </w:tc>
        <w:tc>
          <w:tcPr>
            <w:tcW w:w="1843" w:type="dxa"/>
            <w:shd w:val="clear" w:color="auto" w:fill="auto"/>
            <w:vAlign w:val="center"/>
          </w:tcPr>
          <w:p w14:paraId="64B3E54A" w14:textId="77777777" w:rsidR="004A4CB8" w:rsidRPr="007117C8" w:rsidRDefault="004A4CB8" w:rsidP="0093692B">
            <w:pPr>
              <w:jc w:val="center"/>
              <w:rPr>
                <w:rFonts w:ascii="Times New Roman" w:hAnsi="Times New Roman" w:cs="Times New Roman"/>
                <w:sz w:val="22"/>
                <w:szCs w:val="22"/>
              </w:rPr>
            </w:pPr>
            <w:r w:rsidRPr="007117C8">
              <w:rPr>
                <w:rFonts w:ascii="Times New Roman" w:hAnsi="Times New Roman" w:cs="Times New Roman"/>
                <w:sz w:val="22"/>
                <w:szCs w:val="22"/>
              </w:rPr>
              <w:t>P9. UL</w:t>
            </w:r>
          </w:p>
        </w:tc>
        <w:tc>
          <w:tcPr>
            <w:tcW w:w="1943" w:type="dxa"/>
            <w:shd w:val="clear" w:color="auto" w:fill="auto"/>
            <w:vAlign w:val="center"/>
          </w:tcPr>
          <w:p w14:paraId="64703906" w14:textId="77777777" w:rsidR="004A4CB8" w:rsidRPr="007117C8" w:rsidRDefault="004A4CB8" w:rsidP="0093692B">
            <w:pPr>
              <w:jc w:val="center"/>
              <w:rPr>
                <w:rFonts w:ascii="Times New Roman" w:hAnsi="Times New Roman" w:cs="Times New Roman"/>
                <w:sz w:val="22"/>
                <w:szCs w:val="22"/>
              </w:rPr>
            </w:pPr>
            <w:r w:rsidRPr="007117C8">
              <w:rPr>
                <w:rFonts w:ascii="Times New Roman" w:hAnsi="Times New Roman" w:cs="Times New Roman"/>
                <w:sz w:val="22"/>
                <w:szCs w:val="22"/>
              </w:rPr>
              <w:t>P10. TU/e</w:t>
            </w:r>
          </w:p>
        </w:tc>
      </w:tr>
      <w:tr w:rsidR="004A4CB8" w:rsidRPr="007117C8" w14:paraId="5F161BAA" w14:textId="77777777" w:rsidTr="00EC2384">
        <w:tc>
          <w:tcPr>
            <w:tcW w:w="2235" w:type="dxa"/>
            <w:shd w:val="clear" w:color="auto" w:fill="auto"/>
            <w:vAlign w:val="center"/>
          </w:tcPr>
          <w:p w14:paraId="38564020" w14:textId="77777777" w:rsidR="004A4CB8" w:rsidRPr="007117C8" w:rsidRDefault="004A4CB8" w:rsidP="0093692B">
            <w:pPr>
              <w:jc w:val="center"/>
              <w:rPr>
                <w:rFonts w:ascii="Times New Roman" w:hAnsi="Times New Roman" w:cs="Times New Roman"/>
                <w:sz w:val="22"/>
                <w:szCs w:val="22"/>
              </w:rPr>
            </w:pPr>
            <w:r w:rsidRPr="007117C8">
              <w:rPr>
                <w:rFonts w:ascii="Times New Roman" w:hAnsi="Times New Roman" w:cs="Times New Roman"/>
                <w:sz w:val="22"/>
                <w:szCs w:val="22"/>
              </w:rPr>
              <w:t>P11. AU</w:t>
            </w:r>
          </w:p>
        </w:tc>
        <w:tc>
          <w:tcPr>
            <w:tcW w:w="1842" w:type="dxa"/>
            <w:shd w:val="clear" w:color="auto" w:fill="auto"/>
            <w:vAlign w:val="center"/>
          </w:tcPr>
          <w:p w14:paraId="5FE6DB46" w14:textId="77777777" w:rsidR="004A4CB8" w:rsidRPr="007117C8" w:rsidRDefault="004A4CB8" w:rsidP="0093692B">
            <w:pPr>
              <w:jc w:val="center"/>
              <w:rPr>
                <w:rFonts w:ascii="Times New Roman" w:hAnsi="Times New Roman" w:cs="Times New Roman"/>
                <w:sz w:val="22"/>
                <w:szCs w:val="22"/>
              </w:rPr>
            </w:pPr>
            <w:r w:rsidRPr="007117C8">
              <w:rPr>
                <w:rFonts w:ascii="Times New Roman" w:hAnsi="Times New Roman" w:cs="Times New Roman"/>
                <w:sz w:val="22"/>
                <w:szCs w:val="22"/>
              </w:rPr>
              <w:t>P12. APROMAR</w:t>
            </w:r>
          </w:p>
        </w:tc>
        <w:tc>
          <w:tcPr>
            <w:tcW w:w="1985" w:type="dxa"/>
            <w:shd w:val="clear" w:color="auto" w:fill="auto"/>
            <w:vAlign w:val="center"/>
          </w:tcPr>
          <w:p w14:paraId="3676E97E" w14:textId="77777777" w:rsidR="004A4CB8" w:rsidRPr="007117C8" w:rsidRDefault="004A4CB8" w:rsidP="0093692B">
            <w:pPr>
              <w:jc w:val="center"/>
              <w:rPr>
                <w:rFonts w:ascii="Times New Roman" w:hAnsi="Times New Roman" w:cs="Times New Roman"/>
                <w:sz w:val="22"/>
                <w:szCs w:val="22"/>
              </w:rPr>
            </w:pPr>
            <w:r w:rsidRPr="007117C8">
              <w:rPr>
                <w:rFonts w:ascii="Times New Roman" w:hAnsi="Times New Roman" w:cs="Times New Roman"/>
                <w:sz w:val="22"/>
                <w:szCs w:val="22"/>
              </w:rPr>
              <w:t>P13. UNIBA</w:t>
            </w:r>
          </w:p>
        </w:tc>
        <w:tc>
          <w:tcPr>
            <w:tcW w:w="1843" w:type="dxa"/>
            <w:shd w:val="clear" w:color="auto" w:fill="auto"/>
            <w:vAlign w:val="center"/>
          </w:tcPr>
          <w:p w14:paraId="0AE8512E" w14:textId="77777777" w:rsidR="004A4CB8" w:rsidRPr="007117C8" w:rsidRDefault="004A4CB8" w:rsidP="0093692B">
            <w:pPr>
              <w:jc w:val="center"/>
              <w:rPr>
                <w:rFonts w:ascii="Times New Roman" w:hAnsi="Times New Roman" w:cs="Times New Roman"/>
                <w:sz w:val="22"/>
                <w:szCs w:val="22"/>
              </w:rPr>
            </w:pPr>
            <w:r w:rsidRPr="007117C8">
              <w:rPr>
                <w:rFonts w:ascii="Times New Roman" w:hAnsi="Times New Roman" w:cs="Times New Roman"/>
                <w:sz w:val="22"/>
                <w:szCs w:val="22"/>
              </w:rPr>
              <w:t>P14. IFREMER</w:t>
            </w:r>
          </w:p>
        </w:tc>
        <w:tc>
          <w:tcPr>
            <w:tcW w:w="1943" w:type="dxa"/>
            <w:shd w:val="clear" w:color="auto" w:fill="auto"/>
            <w:vAlign w:val="center"/>
          </w:tcPr>
          <w:p w14:paraId="0D7F135A" w14:textId="77777777" w:rsidR="004A4CB8" w:rsidRPr="007117C8" w:rsidRDefault="004A4CB8" w:rsidP="0093692B">
            <w:pPr>
              <w:jc w:val="center"/>
              <w:rPr>
                <w:rFonts w:ascii="Times New Roman" w:hAnsi="Times New Roman" w:cs="Times New Roman"/>
                <w:sz w:val="22"/>
                <w:szCs w:val="22"/>
              </w:rPr>
            </w:pPr>
            <w:r w:rsidRPr="007117C8">
              <w:rPr>
                <w:rFonts w:ascii="Times New Roman" w:hAnsi="Times New Roman" w:cs="Times New Roman"/>
                <w:sz w:val="22"/>
                <w:szCs w:val="22"/>
              </w:rPr>
              <w:t>P15. ULL</w:t>
            </w:r>
          </w:p>
        </w:tc>
      </w:tr>
      <w:tr w:rsidR="004A4CB8" w:rsidRPr="007117C8" w14:paraId="5DD46503" w14:textId="77777777" w:rsidTr="00EC2384">
        <w:tc>
          <w:tcPr>
            <w:tcW w:w="2235" w:type="dxa"/>
            <w:shd w:val="clear" w:color="auto" w:fill="auto"/>
            <w:vAlign w:val="center"/>
          </w:tcPr>
          <w:p w14:paraId="6E303CE5" w14:textId="77777777" w:rsidR="004A4CB8" w:rsidRPr="007117C8" w:rsidRDefault="004A4CB8" w:rsidP="0093692B">
            <w:pPr>
              <w:jc w:val="center"/>
              <w:rPr>
                <w:rFonts w:ascii="Times New Roman" w:hAnsi="Times New Roman" w:cs="Times New Roman"/>
                <w:sz w:val="22"/>
                <w:szCs w:val="22"/>
              </w:rPr>
            </w:pPr>
            <w:r w:rsidRPr="007117C8">
              <w:rPr>
                <w:rFonts w:ascii="Times New Roman" w:hAnsi="Times New Roman" w:cs="Times New Roman"/>
                <w:sz w:val="22"/>
                <w:szCs w:val="22"/>
              </w:rPr>
              <w:t>P16. FUNDP</w:t>
            </w:r>
          </w:p>
        </w:tc>
        <w:tc>
          <w:tcPr>
            <w:tcW w:w="1842" w:type="dxa"/>
            <w:shd w:val="clear" w:color="auto" w:fill="auto"/>
            <w:vAlign w:val="center"/>
          </w:tcPr>
          <w:p w14:paraId="4B9D0BDC" w14:textId="77777777" w:rsidR="004A4CB8" w:rsidRPr="007117C8" w:rsidRDefault="004A4CB8" w:rsidP="0093692B">
            <w:pPr>
              <w:jc w:val="center"/>
              <w:rPr>
                <w:rFonts w:ascii="Times New Roman" w:hAnsi="Times New Roman" w:cs="Times New Roman"/>
                <w:sz w:val="22"/>
                <w:szCs w:val="22"/>
              </w:rPr>
            </w:pPr>
            <w:r w:rsidRPr="007117C8">
              <w:rPr>
                <w:rFonts w:ascii="Times New Roman" w:hAnsi="Times New Roman" w:cs="Times New Roman"/>
                <w:sz w:val="22"/>
                <w:szCs w:val="22"/>
              </w:rPr>
              <w:t>P17. NIFES</w:t>
            </w:r>
          </w:p>
        </w:tc>
        <w:tc>
          <w:tcPr>
            <w:tcW w:w="1985" w:type="dxa"/>
            <w:shd w:val="clear" w:color="auto" w:fill="auto"/>
            <w:vAlign w:val="center"/>
          </w:tcPr>
          <w:p w14:paraId="62DCDBB3" w14:textId="77777777" w:rsidR="004A4CB8" w:rsidRPr="007117C8" w:rsidRDefault="004A4CB8" w:rsidP="0093692B">
            <w:pPr>
              <w:jc w:val="center"/>
              <w:rPr>
                <w:rFonts w:ascii="Times New Roman" w:hAnsi="Times New Roman" w:cs="Times New Roman"/>
                <w:sz w:val="22"/>
                <w:szCs w:val="22"/>
              </w:rPr>
            </w:pPr>
            <w:r w:rsidRPr="007117C8">
              <w:rPr>
                <w:rFonts w:ascii="Times New Roman" w:hAnsi="Times New Roman" w:cs="Times New Roman"/>
                <w:sz w:val="22"/>
                <w:szCs w:val="22"/>
              </w:rPr>
              <w:t>P18. CTAQUA</w:t>
            </w:r>
          </w:p>
        </w:tc>
        <w:tc>
          <w:tcPr>
            <w:tcW w:w="1843" w:type="dxa"/>
            <w:shd w:val="clear" w:color="auto" w:fill="auto"/>
            <w:vAlign w:val="center"/>
          </w:tcPr>
          <w:p w14:paraId="4DE547A1" w14:textId="77777777" w:rsidR="004A4CB8" w:rsidRPr="007117C8" w:rsidRDefault="004A4CB8" w:rsidP="0093692B">
            <w:pPr>
              <w:jc w:val="center"/>
              <w:rPr>
                <w:rFonts w:ascii="Times New Roman" w:hAnsi="Times New Roman" w:cs="Times New Roman"/>
                <w:sz w:val="22"/>
                <w:szCs w:val="22"/>
              </w:rPr>
            </w:pPr>
            <w:r w:rsidRPr="007117C8">
              <w:rPr>
                <w:rFonts w:ascii="Times New Roman" w:hAnsi="Times New Roman" w:cs="Times New Roman"/>
                <w:sz w:val="22"/>
                <w:szCs w:val="22"/>
              </w:rPr>
              <w:t>P19. CMRM</w:t>
            </w:r>
          </w:p>
        </w:tc>
        <w:tc>
          <w:tcPr>
            <w:tcW w:w="1943" w:type="dxa"/>
            <w:shd w:val="clear" w:color="auto" w:fill="auto"/>
            <w:vAlign w:val="center"/>
          </w:tcPr>
          <w:p w14:paraId="6FF9D103" w14:textId="77777777" w:rsidR="004A4CB8" w:rsidRPr="007117C8" w:rsidRDefault="004A4CB8" w:rsidP="0093692B">
            <w:pPr>
              <w:jc w:val="center"/>
              <w:rPr>
                <w:rFonts w:ascii="Times New Roman" w:hAnsi="Times New Roman" w:cs="Times New Roman"/>
                <w:sz w:val="22"/>
                <w:szCs w:val="22"/>
              </w:rPr>
            </w:pPr>
            <w:r w:rsidRPr="007117C8">
              <w:rPr>
                <w:rFonts w:ascii="Times New Roman" w:hAnsi="Times New Roman" w:cs="Times New Roman"/>
                <w:sz w:val="22"/>
                <w:szCs w:val="22"/>
              </w:rPr>
              <w:t>P20. SARC</w:t>
            </w:r>
          </w:p>
        </w:tc>
      </w:tr>
      <w:tr w:rsidR="004A4CB8" w:rsidRPr="007117C8" w14:paraId="09AC2F1E" w14:textId="77777777" w:rsidTr="00EC2384">
        <w:tc>
          <w:tcPr>
            <w:tcW w:w="2235" w:type="dxa"/>
            <w:shd w:val="clear" w:color="auto" w:fill="auto"/>
            <w:vAlign w:val="center"/>
          </w:tcPr>
          <w:p w14:paraId="383406EC" w14:textId="77777777" w:rsidR="004A4CB8" w:rsidRPr="007117C8" w:rsidRDefault="004A4CB8" w:rsidP="0093692B">
            <w:pPr>
              <w:jc w:val="center"/>
              <w:rPr>
                <w:rFonts w:ascii="Times New Roman" w:hAnsi="Times New Roman" w:cs="Times New Roman"/>
                <w:sz w:val="22"/>
                <w:szCs w:val="22"/>
              </w:rPr>
            </w:pPr>
            <w:r w:rsidRPr="007117C8">
              <w:rPr>
                <w:rFonts w:ascii="Times New Roman" w:hAnsi="Times New Roman" w:cs="Times New Roman"/>
                <w:sz w:val="22"/>
                <w:szCs w:val="22"/>
              </w:rPr>
              <w:t>P21. DTU</w:t>
            </w:r>
          </w:p>
        </w:tc>
        <w:tc>
          <w:tcPr>
            <w:tcW w:w="1842" w:type="dxa"/>
            <w:shd w:val="clear" w:color="auto" w:fill="auto"/>
            <w:vAlign w:val="center"/>
          </w:tcPr>
          <w:p w14:paraId="3EFA559D" w14:textId="77777777" w:rsidR="004A4CB8" w:rsidRPr="007117C8" w:rsidRDefault="004A4CB8" w:rsidP="0093692B">
            <w:pPr>
              <w:jc w:val="center"/>
              <w:rPr>
                <w:rFonts w:ascii="Times New Roman" w:hAnsi="Times New Roman" w:cs="Times New Roman"/>
                <w:sz w:val="22"/>
                <w:szCs w:val="22"/>
              </w:rPr>
            </w:pPr>
            <w:r w:rsidRPr="007117C8">
              <w:rPr>
                <w:rFonts w:ascii="Times New Roman" w:hAnsi="Times New Roman" w:cs="Times New Roman"/>
                <w:sz w:val="22"/>
                <w:szCs w:val="22"/>
              </w:rPr>
              <w:t>P22. SWH</w:t>
            </w:r>
          </w:p>
        </w:tc>
        <w:tc>
          <w:tcPr>
            <w:tcW w:w="1985" w:type="dxa"/>
            <w:shd w:val="clear" w:color="auto" w:fill="auto"/>
            <w:vAlign w:val="center"/>
          </w:tcPr>
          <w:p w14:paraId="24B3459F" w14:textId="77777777" w:rsidR="004A4CB8" w:rsidRPr="007117C8" w:rsidRDefault="004A4CB8" w:rsidP="0093692B">
            <w:pPr>
              <w:jc w:val="center"/>
              <w:rPr>
                <w:rFonts w:ascii="Times New Roman" w:hAnsi="Times New Roman" w:cs="Times New Roman"/>
                <w:sz w:val="22"/>
                <w:szCs w:val="22"/>
              </w:rPr>
            </w:pPr>
            <w:r w:rsidRPr="007117C8">
              <w:rPr>
                <w:rFonts w:ascii="Times New Roman" w:hAnsi="Times New Roman" w:cs="Times New Roman"/>
                <w:sz w:val="22"/>
                <w:szCs w:val="22"/>
              </w:rPr>
              <w:t>P23. ARGO</w:t>
            </w:r>
          </w:p>
        </w:tc>
        <w:tc>
          <w:tcPr>
            <w:tcW w:w="1843" w:type="dxa"/>
            <w:shd w:val="clear" w:color="auto" w:fill="auto"/>
            <w:vAlign w:val="center"/>
          </w:tcPr>
          <w:p w14:paraId="0C82B996" w14:textId="77777777" w:rsidR="004A4CB8" w:rsidRPr="007117C8" w:rsidRDefault="004A4CB8" w:rsidP="0093692B">
            <w:pPr>
              <w:jc w:val="center"/>
              <w:rPr>
                <w:rFonts w:ascii="Times New Roman" w:hAnsi="Times New Roman" w:cs="Times New Roman"/>
                <w:sz w:val="22"/>
                <w:szCs w:val="22"/>
              </w:rPr>
            </w:pPr>
            <w:r w:rsidRPr="007117C8">
              <w:rPr>
                <w:rFonts w:ascii="Times New Roman" w:hAnsi="Times New Roman" w:cs="Times New Roman"/>
                <w:sz w:val="22"/>
                <w:szCs w:val="22"/>
              </w:rPr>
              <w:t>P24. ITICAL</w:t>
            </w:r>
          </w:p>
        </w:tc>
        <w:tc>
          <w:tcPr>
            <w:tcW w:w="1943" w:type="dxa"/>
            <w:shd w:val="clear" w:color="auto" w:fill="auto"/>
            <w:vAlign w:val="center"/>
          </w:tcPr>
          <w:p w14:paraId="0E165449" w14:textId="77777777" w:rsidR="004A4CB8" w:rsidRPr="007117C8" w:rsidRDefault="004A4CB8" w:rsidP="0093692B">
            <w:pPr>
              <w:jc w:val="center"/>
              <w:rPr>
                <w:rFonts w:ascii="Times New Roman" w:hAnsi="Times New Roman" w:cs="Times New Roman"/>
                <w:sz w:val="22"/>
                <w:szCs w:val="22"/>
              </w:rPr>
            </w:pPr>
            <w:r w:rsidRPr="007117C8">
              <w:rPr>
                <w:rFonts w:ascii="Times New Roman" w:hAnsi="Times New Roman" w:cs="Times New Roman"/>
                <w:sz w:val="22"/>
                <w:szCs w:val="22"/>
              </w:rPr>
              <w:t>P25. DOR</w:t>
            </w:r>
          </w:p>
        </w:tc>
      </w:tr>
      <w:tr w:rsidR="004A4CB8" w:rsidRPr="007117C8" w14:paraId="26506ED3" w14:textId="77777777" w:rsidTr="00EC2384">
        <w:tc>
          <w:tcPr>
            <w:tcW w:w="2235" w:type="dxa"/>
            <w:shd w:val="clear" w:color="auto" w:fill="auto"/>
            <w:vAlign w:val="center"/>
          </w:tcPr>
          <w:p w14:paraId="2D984706" w14:textId="77777777" w:rsidR="004A4CB8" w:rsidRPr="007117C8" w:rsidRDefault="004A4CB8" w:rsidP="0093692B">
            <w:pPr>
              <w:jc w:val="center"/>
              <w:rPr>
                <w:rFonts w:ascii="Times New Roman" w:hAnsi="Times New Roman" w:cs="Times New Roman"/>
                <w:sz w:val="22"/>
                <w:szCs w:val="22"/>
              </w:rPr>
            </w:pPr>
            <w:r w:rsidRPr="007117C8">
              <w:rPr>
                <w:rFonts w:ascii="Times New Roman" w:hAnsi="Times New Roman" w:cs="Times New Roman"/>
                <w:sz w:val="22"/>
                <w:szCs w:val="22"/>
              </w:rPr>
              <w:t>P26. GEI</w:t>
            </w:r>
          </w:p>
        </w:tc>
        <w:tc>
          <w:tcPr>
            <w:tcW w:w="1842" w:type="dxa"/>
            <w:shd w:val="clear" w:color="auto" w:fill="auto"/>
            <w:vAlign w:val="center"/>
          </w:tcPr>
          <w:p w14:paraId="45E982B4" w14:textId="77777777" w:rsidR="004A4CB8" w:rsidRPr="007117C8" w:rsidRDefault="004A4CB8" w:rsidP="0093692B">
            <w:pPr>
              <w:jc w:val="center"/>
              <w:rPr>
                <w:rFonts w:ascii="Times New Roman" w:hAnsi="Times New Roman" w:cs="Times New Roman"/>
                <w:sz w:val="22"/>
                <w:szCs w:val="22"/>
              </w:rPr>
            </w:pPr>
            <w:r w:rsidRPr="007117C8">
              <w:rPr>
                <w:rFonts w:ascii="Times New Roman" w:hAnsi="Times New Roman" w:cs="Times New Roman"/>
                <w:sz w:val="22"/>
                <w:szCs w:val="22"/>
              </w:rPr>
              <w:t>P27. FORKYS</w:t>
            </w:r>
          </w:p>
        </w:tc>
        <w:tc>
          <w:tcPr>
            <w:tcW w:w="1985" w:type="dxa"/>
            <w:shd w:val="clear" w:color="auto" w:fill="auto"/>
            <w:vAlign w:val="center"/>
          </w:tcPr>
          <w:p w14:paraId="2A47FED8" w14:textId="77777777" w:rsidR="004A4CB8" w:rsidRPr="007117C8" w:rsidRDefault="004A4CB8" w:rsidP="0093692B">
            <w:pPr>
              <w:jc w:val="center"/>
              <w:rPr>
                <w:rFonts w:ascii="Times New Roman" w:hAnsi="Times New Roman" w:cs="Times New Roman"/>
                <w:sz w:val="22"/>
                <w:szCs w:val="22"/>
              </w:rPr>
            </w:pPr>
            <w:r w:rsidRPr="007117C8">
              <w:rPr>
                <w:rFonts w:ascii="Times New Roman" w:hAnsi="Times New Roman" w:cs="Times New Roman"/>
                <w:sz w:val="22"/>
                <w:szCs w:val="22"/>
              </w:rPr>
              <w:t>P28. CANEXMAR</w:t>
            </w:r>
          </w:p>
        </w:tc>
        <w:tc>
          <w:tcPr>
            <w:tcW w:w="1843" w:type="dxa"/>
            <w:shd w:val="clear" w:color="auto" w:fill="auto"/>
            <w:vAlign w:val="center"/>
          </w:tcPr>
          <w:p w14:paraId="27087AF0" w14:textId="77777777" w:rsidR="004A4CB8" w:rsidRPr="007117C8" w:rsidRDefault="004A4CB8" w:rsidP="0093692B">
            <w:pPr>
              <w:jc w:val="center"/>
              <w:rPr>
                <w:rFonts w:ascii="Times New Roman" w:hAnsi="Times New Roman" w:cs="Times New Roman"/>
                <w:sz w:val="22"/>
                <w:szCs w:val="22"/>
              </w:rPr>
            </w:pPr>
            <w:r w:rsidRPr="007117C8">
              <w:rPr>
                <w:rFonts w:ascii="Times New Roman" w:hAnsi="Times New Roman" w:cs="Times New Roman"/>
                <w:sz w:val="22"/>
                <w:szCs w:val="22"/>
              </w:rPr>
              <w:t>P29. ASIALOR</w:t>
            </w:r>
          </w:p>
        </w:tc>
        <w:tc>
          <w:tcPr>
            <w:tcW w:w="1943" w:type="dxa"/>
            <w:shd w:val="clear" w:color="auto" w:fill="auto"/>
            <w:vAlign w:val="center"/>
          </w:tcPr>
          <w:p w14:paraId="0B611432" w14:textId="77777777" w:rsidR="004A4CB8" w:rsidRPr="007117C8" w:rsidRDefault="004A4CB8" w:rsidP="0093692B">
            <w:pPr>
              <w:jc w:val="center"/>
              <w:rPr>
                <w:rFonts w:ascii="Times New Roman" w:hAnsi="Times New Roman" w:cs="Times New Roman"/>
                <w:sz w:val="22"/>
                <w:szCs w:val="22"/>
              </w:rPr>
            </w:pPr>
            <w:r w:rsidRPr="007117C8">
              <w:rPr>
                <w:rFonts w:ascii="Times New Roman" w:hAnsi="Times New Roman" w:cs="Times New Roman"/>
                <w:sz w:val="22"/>
                <w:szCs w:val="22"/>
              </w:rPr>
              <w:t>P30. CULMAREX</w:t>
            </w:r>
          </w:p>
        </w:tc>
      </w:tr>
      <w:tr w:rsidR="004A4CB8" w:rsidRPr="007117C8" w14:paraId="5DB5D75A" w14:textId="77777777" w:rsidTr="00EC2384">
        <w:tc>
          <w:tcPr>
            <w:tcW w:w="2235" w:type="dxa"/>
            <w:shd w:val="clear" w:color="auto" w:fill="auto"/>
            <w:vAlign w:val="center"/>
          </w:tcPr>
          <w:p w14:paraId="76B85204" w14:textId="77777777" w:rsidR="004A4CB8" w:rsidRPr="007117C8" w:rsidRDefault="004A4CB8" w:rsidP="0093692B">
            <w:pPr>
              <w:jc w:val="center"/>
              <w:rPr>
                <w:rFonts w:ascii="Times New Roman" w:hAnsi="Times New Roman" w:cs="Times New Roman"/>
                <w:sz w:val="22"/>
                <w:szCs w:val="22"/>
              </w:rPr>
            </w:pPr>
            <w:r w:rsidRPr="007117C8">
              <w:rPr>
                <w:rFonts w:ascii="Times New Roman" w:hAnsi="Times New Roman" w:cs="Times New Roman"/>
                <w:sz w:val="22"/>
                <w:szCs w:val="22"/>
              </w:rPr>
              <w:t>P31. IRIDA</w:t>
            </w:r>
          </w:p>
        </w:tc>
        <w:tc>
          <w:tcPr>
            <w:tcW w:w="1842" w:type="dxa"/>
            <w:shd w:val="clear" w:color="auto" w:fill="auto"/>
            <w:vAlign w:val="center"/>
          </w:tcPr>
          <w:p w14:paraId="182F5A98" w14:textId="77777777" w:rsidR="004A4CB8" w:rsidRPr="007117C8" w:rsidRDefault="004A4CB8" w:rsidP="0093692B">
            <w:pPr>
              <w:jc w:val="center"/>
              <w:rPr>
                <w:rFonts w:ascii="Times New Roman" w:hAnsi="Times New Roman" w:cs="Times New Roman"/>
                <w:sz w:val="22"/>
                <w:szCs w:val="22"/>
              </w:rPr>
            </w:pPr>
            <w:r w:rsidRPr="007117C8">
              <w:rPr>
                <w:rFonts w:ascii="Times New Roman" w:hAnsi="Times New Roman" w:cs="Times New Roman"/>
                <w:sz w:val="22"/>
                <w:szCs w:val="22"/>
              </w:rPr>
              <w:t>P32. MC2</w:t>
            </w:r>
          </w:p>
        </w:tc>
        <w:tc>
          <w:tcPr>
            <w:tcW w:w="1985" w:type="dxa"/>
            <w:shd w:val="clear" w:color="auto" w:fill="auto"/>
            <w:vAlign w:val="center"/>
          </w:tcPr>
          <w:p w14:paraId="6BB32580" w14:textId="77777777" w:rsidR="004A4CB8" w:rsidRPr="007117C8" w:rsidRDefault="004A4CB8" w:rsidP="0093692B">
            <w:pPr>
              <w:jc w:val="center"/>
              <w:rPr>
                <w:rFonts w:ascii="Times New Roman" w:hAnsi="Times New Roman" w:cs="Times New Roman"/>
                <w:sz w:val="22"/>
                <w:szCs w:val="22"/>
              </w:rPr>
            </w:pPr>
            <w:r w:rsidRPr="007117C8">
              <w:rPr>
                <w:rFonts w:ascii="Times New Roman" w:hAnsi="Times New Roman" w:cs="Times New Roman"/>
                <w:sz w:val="22"/>
                <w:szCs w:val="22"/>
              </w:rPr>
              <w:t>P33. FGM</w:t>
            </w:r>
          </w:p>
        </w:tc>
        <w:tc>
          <w:tcPr>
            <w:tcW w:w="1843" w:type="dxa"/>
            <w:shd w:val="clear" w:color="auto" w:fill="auto"/>
            <w:vAlign w:val="center"/>
          </w:tcPr>
          <w:p w14:paraId="52B286C0" w14:textId="77777777" w:rsidR="004A4CB8" w:rsidRPr="007117C8" w:rsidRDefault="004A4CB8" w:rsidP="0093692B">
            <w:pPr>
              <w:jc w:val="center"/>
              <w:rPr>
                <w:rFonts w:ascii="Times New Roman" w:hAnsi="Times New Roman" w:cs="Times New Roman"/>
                <w:sz w:val="22"/>
                <w:szCs w:val="22"/>
              </w:rPr>
            </w:pPr>
            <w:r w:rsidRPr="007117C8">
              <w:rPr>
                <w:rFonts w:ascii="Times New Roman" w:hAnsi="Times New Roman" w:cs="Times New Roman"/>
                <w:sz w:val="22"/>
                <w:szCs w:val="22"/>
              </w:rPr>
              <w:t>P34. BVFi</w:t>
            </w:r>
          </w:p>
        </w:tc>
        <w:tc>
          <w:tcPr>
            <w:tcW w:w="1943" w:type="dxa"/>
            <w:shd w:val="clear" w:color="auto" w:fill="auto"/>
            <w:vAlign w:val="center"/>
          </w:tcPr>
          <w:p w14:paraId="25E85948" w14:textId="77777777" w:rsidR="004A4CB8" w:rsidRPr="007117C8" w:rsidRDefault="004A4CB8" w:rsidP="0093692B">
            <w:pPr>
              <w:jc w:val="center"/>
              <w:rPr>
                <w:rFonts w:ascii="Times New Roman" w:hAnsi="Times New Roman" w:cs="Times New Roman"/>
                <w:sz w:val="22"/>
                <w:szCs w:val="22"/>
              </w:rPr>
            </w:pPr>
            <w:r w:rsidRPr="007117C8">
              <w:rPr>
                <w:rFonts w:ascii="Times New Roman" w:hAnsi="Times New Roman" w:cs="Times New Roman"/>
                <w:sz w:val="22"/>
                <w:szCs w:val="22"/>
              </w:rPr>
              <w:t>P35. MASZ</w:t>
            </w:r>
          </w:p>
        </w:tc>
      </w:tr>
      <w:tr w:rsidR="004A4CB8" w:rsidRPr="007117C8" w14:paraId="5DFD83CC" w14:textId="77777777" w:rsidTr="00EC2384">
        <w:tc>
          <w:tcPr>
            <w:tcW w:w="2235" w:type="dxa"/>
            <w:shd w:val="clear" w:color="auto" w:fill="auto"/>
            <w:vAlign w:val="center"/>
          </w:tcPr>
          <w:p w14:paraId="24137A61" w14:textId="77777777" w:rsidR="004A4CB8" w:rsidRPr="007117C8" w:rsidRDefault="004A4CB8" w:rsidP="0093692B">
            <w:pPr>
              <w:jc w:val="center"/>
              <w:rPr>
                <w:rFonts w:ascii="Times New Roman" w:hAnsi="Times New Roman" w:cs="Times New Roman"/>
                <w:sz w:val="22"/>
                <w:szCs w:val="22"/>
              </w:rPr>
            </w:pPr>
            <w:r w:rsidRPr="007117C8">
              <w:rPr>
                <w:rFonts w:ascii="Times New Roman" w:hAnsi="Times New Roman" w:cs="Times New Roman"/>
                <w:sz w:val="22"/>
                <w:szCs w:val="22"/>
              </w:rPr>
              <w:t>P36. ANFACO</w:t>
            </w:r>
          </w:p>
        </w:tc>
        <w:tc>
          <w:tcPr>
            <w:tcW w:w="1842" w:type="dxa"/>
            <w:shd w:val="clear" w:color="auto" w:fill="auto"/>
            <w:vAlign w:val="center"/>
          </w:tcPr>
          <w:p w14:paraId="1A4A972F" w14:textId="77777777" w:rsidR="004A4CB8" w:rsidRPr="007117C8" w:rsidRDefault="004A4CB8" w:rsidP="0093692B">
            <w:pPr>
              <w:jc w:val="center"/>
              <w:rPr>
                <w:rFonts w:ascii="Times New Roman" w:hAnsi="Times New Roman" w:cs="Times New Roman"/>
                <w:sz w:val="22"/>
                <w:szCs w:val="22"/>
              </w:rPr>
            </w:pPr>
            <w:r w:rsidRPr="007117C8">
              <w:rPr>
                <w:rFonts w:ascii="Times New Roman" w:hAnsi="Times New Roman" w:cs="Times New Roman"/>
                <w:sz w:val="22"/>
                <w:szCs w:val="22"/>
              </w:rPr>
              <w:t>P37. EUFIC</w:t>
            </w:r>
          </w:p>
        </w:tc>
        <w:tc>
          <w:tcPr>
            <w:tcW w:w="1985" w:type="dxa"/>
            <w:shd w:val="clear" w:color="auto" w:fill="auto"/>
            <w:vAlign w:val="center"/>
          </w:tcPr>
          <w:p w14:paraId="3A96A58A" w14:textId="77777777" w:rsidR="004A4CB8" w:rsidRPr="007117C8" w:rsidRDefault="004A4CB8" w:rsidP="0093692B">
            <w:pPr>
              <w:jc w:val="center"/>
              <w:rPr>
                <w:rFonts w:ascii="Times New Roman" w:hAnsi="Times New Roman" w:cs="Times New Roman"/>
                <w:sz w:val="22"/>
                <w:szCs w:val="22"/>
              </w:rPr>
            </w:pPr>
            <w:r w:rsidRPr="007117C8">
              <w:rPr>
                <w:rFonts w:ascii="Times New Roman" w:hAnsi="Times New Roman" w:cs="Times New Roman"/>
                <w:sz w:val="22"/>
                <w:szCs w:val="22"/>
              </w:rPr>
              <w:t>P38. HRH</w:t>
            </w:r>
          </w:p>
        </w:tc>
        <w:tc>
          <w:tcPr>
            <w:tcW w:w="1843" w:type="dxa"/>
            <w:shd w:val="clear" w:color="auto" w:fill="auto"/>
            <w:vAlign w:val="center"/>
          </w:tcPr>
          <w:p w14:paraId="40597334" w14:textId="77777777" w:rsidR="004A4CB8" w:rsidRPr="007117C8" w:rsidRDefault="004A4CB8" w:rsidP="0093692B">
            <w:pPr>
              <w:jc w:val="center"/>
              <w:rPr>
                <w:rFonts w:ascii="Times New Roman" w:hAnsi="Times New Roman" w:cs="Times New Roman"/>
                <w:sz w:val="22"/>
                <w:szCs w:val="22"/>
              </w:rPr>
            </w:pPr>
          </w:p>
        </w:tc>
        <w:tc>
          <w:tcPr>
            <w:tcW w:w="1943" w:type="dxa"/>
            <w:shd w:val="clear" w:color="auto" w:fill="auto"/>
            <w:vAlign w:val="center"/>
          </w:tcPr>
          <w:p w14:paraId="42A56416" w14:textId="77777777" w:rsidR="004A4CB8" w:rsidRPr="007117C8" w:rsidRDefault="004A4CB8" w:rsidP="0093692B">
            <w:pPr>
              <w:jc w:val="center"/>
              <w:rPr>
                <w:rFonts w:ascii="Times New Roman" w:hAnsi="Times New Roman" w:cs="Times New Roman"/>
                <w:sz w:val="22"/>
                <w:szCs w:val="22"/>
              </w:rPr>
            </w:pPr>
          </w:p>
        </w:tc>
      </w:tr>
    </w:tbl>
    <w:tbl>
      <w:tblPr>
        <w:tblStyle w:val="TableGrid"/>
        <w:tblW w:w="0" w:type="auto"/>
        <w:tblLayout w:type="fixed"/>
        <w:tblLook w:val="04A0" w:firstRow="1" w:lastRow="0" w:firstColumn="1" w:lastColumn="0" w:noHBand="0" w:noVBand="1"/>
      </w:tblPr>
      <w:tblGrid>
        <w:gridCol w:w="2235"/>
        <w:gridCol w:w="3827"/>
        <w:gridCol w:w="2046"/>
        <w:gridCol w:w="1740"/>
      </w:tblGrid>
      <w:tr w:rsidR="00067EF0" w:rsidRPr="007117C8" w14:paraId="388BF81E" w14:textId="3620D978" w:rsidTr="004B2BB2">
        <w:tc>
          <w:tcPr>
            <w:tcW w:w="2235" w:type="dxa"/>
            <w:tcBorders>
              <w:bottom w:val="single" w:sz="4" w:space="0" w:color="auto"/>
            </w:tcBorders>
            <w:shd w:val="clear" w:color="auto" w:fill="99CCFF"/>
            <w:vAlign w:val="center"/>
          </w:tcPr>
          <w:p w14:paraId="2704F114" w14:textId="77777777" w:rsidR="00067EF0" w:rsidRPr="007117C8" w:rsidRDefault="00067EF0" w:rsidP="00CE0DAE">
            <w:pPr>
              <w:jc w:val="right"/>
              <w:rPr>
                <w:rFonts w:ascii="Times New Roman" w:hAnsi="Times New Roman" w:cs="Times New Roman"/>
                <w:b/>
                <w:sz w:val="22"/>
                <w:szCs w:val="22"/>
              </w:rPr>
            </w:pPr>
            <w:r w:rsidRPr="007117C8">
              <w:rPr>
                <w:rFonts w:ascii="Times New Roman" w:hAnsi="Times New Roman" w:cs="Times New Roman"/>
                <w:b/>
                <w:sz w:val="22"/>
                <w:szCs w:val="22"/>
              </w:rPr>
              <w:t>Status:</w:t>
            </w:r>
          </w:p>
        </w:tc>
        <w:tc>
          <w:tcPr>
            <w:tcW w:w="3827" w:type="dxa"/>
            <w:tcBorders>
              <w:bottom w:val="single" w:sz="4" w:space="0" w:color="auto"/>
            </w:tcBorders>
            <w:shd w:val="clear" w:color="auto" w:fill="auto"/>
            <w:vAlign w:val="center"/>
          </w:tcPr>
          <w:p w14:paraId="5DBDBAAF" w14:textId="0F76C7C7" w:rsidR="00067EF0" w:rsidRPr="007117C8" w:rsidRDefault="00067EF0" w:rsidP="00FE0848">
            <w:pPr>
              <w:rPr>
                <w:rFonts w:ascii="Times New Roman" w:hAnsi="Times New Roman" w:cs="Times New Roman"/>
                <w:b/>
                <w:sz w:val="22"/>
                <w:szCs w:val="22"/>
              </w:rPr>
            </w:pPr>
            <w:r w:rsidRPr="007117C8">
              <w:rPr>
                <w:rFonts w:ascii="Times New Roman" w:hAnsi="Times New Roman" w:cs="Times New Roman"/>
                <w:sz w:val="22"/>
                <w:szCs w:val="22"/>
              </w:rPr>
              <w:t>Delivered/delayed</w:t>
            </w:r>
          </w:p>
        </w:tc>
        <w:tc>
          <w:tcPr>
            <w:tcW w:w="2046" w:type="dxa"/>
            <w:tcBorders>
              <w:bottom w:val="single" w:sz="4" w:space="0" w:color="auto"/>
            </w:tcBorders>
            <w:shd w:val="clear" w:color="auto" w:fill="99CCFF"/>
            <w:vAlign w:val="center"/>
          </w:tcPr>
          <w:p w14:paraId="52AFACFB" w14:textId="1BCE2F8C" w:rsidR="00067EF0" w:rsidRPr="007117C8" w:rsidRDefault="00067EF0" w:rsidP="00FE0848">
            <w:pPr>
              <w:jc w:val="right"/>
              <w:rPr>
                <w:rFonts w:ascii="Times New Roman" w:hAnsi="Times New Roman" w:cs="Times New Roman"/>
                <w:sz w:val="22"/>
                <w:szCs w:val="22"/>
              </w:rPr>
            </w:pPr>
            <w:r w:rsidRPr="007117C8">
              <w:rPr>
                <w:rFonts w:ascii="Times New Roman" w:hAnsi="Times New Roman" w:cs="Times New Roman"/>
                <w:b/>
                <w:sz w:val="22"/>
                <w:szCs w:val="22"/>
              </w:rPr>
              <w:t>Expected month:</w:t>
            </w:r>
          </w:p>
        </w:tc>
        <w:tc>
          <w:tcPr>
            <w:tcW w:w="1740" w:type="dxa"/>
            <w:tcBorders>
              <w:bottom w:val="single" w:sz="4" w:space="0" w:color="auto"/>
            </w:tcBorders>
            <w:vAlign w:val="center"/>
          </w:tcPr>
          <w:p w14:paraId="25438EF0" w14:textId="52F4A3BE" w:rsidR="00067EF0" w:rsidRPr="007117C8" w:rsidRDefault="00067EF0" w:rsidP="00FE0848">
            <w:pPr>
              <w:jc w:val="center"/>
              <w:rPr>
                <w:rFonts w:ascii="Times New Roman" w:hAnsi="Times New Roman" w:cs="Times New Roman"/>
                <w:sz w:val="22"/>
                <w:szCs w:val="22"/>
              </w:rPr>
            </w:pPr>
            <w:commentRangeStart w:id="5"/>
            <w:r w:rsidRPr="007117C8">
              <w:rPr>
                <w:rFonts w:ascii="Times New Roman" w:hAnsi="Times New Roman" w:cs="Times New Roman"/>
                <w:sz w:val="22"/>
                <w:szCs w:val="22"/>
              </w:rPr>
              <w:t>48</w:t>
            </w:r>
            <w:commentRangeEnd w:id="5"/>
            <w:r w:rsidR="008948ED" w:rsidRPr="007117C8">
              <w:rPr>
                <w:rStyle w:val="CommentReference"/>
                <w:rFonts w:ascii="Times New Roman" w:hAnsi="Times New Roman" w:cs="Times New Roman"/>
                <w:sz w:val="22"/>
                <w:szCs w:val="22"/>
              </w:rPr>
              <w:commentReference w:id="5"/>
            </w:r>
          </w:p>
        </w:tc>
      </w:tr>
      <w:tr w:rsidR="00067EF0" w:rsidRPr="007117C8" w14:paraId="5AE88916" w14:textId="2BCF4576" w:rsidTr="004B2BB2">
        <w:tc>
          <w:tcPr>
            <w:tcW w:w="9848" w:type="dxa"/>
            <w:gridSpan w:val="4"/>
            <w:shd w:val="clear" w:color="auto" w:fill="C0C0C0"/>
            <w:vAlign w:val="center"/>
          </w:tcPr>
          <w:p w14:paraId="49A88327" w14:textId="3FDE4FB3" w:rsidR="00067EF0" w:rsidRPr="007117C8" w:rsidRDefault="00067EF0" w:rsidP="00FE0848">
            <w:pPr>
              <w:jc w:val="center"/>
              <w:rPr>
                <w:rFonts w:ascii="Times New Roman" w:hAnsi="Times New Roman" w:cs="Times New Roman"/>
                <w:sz w:val="22"/>
                <w:szCs w:val="22"/>
              </w:rPr>
            </w:pPr>
            <w:r w:rsidRPr="007117C8">
              <w:rPr>
                <w:rFonts w:ascii="Times New Roman" w:hAnsi="Times New Roman" w:cs="Times New Roman"/>
                <w:sz w:val="22"/>
                <w:szCs w:val="22"/>
              </w:rPr>
              <w:t>………..</w:t>
            </w:r>
          </w:p>
        </w:tc>
      </w:tr>
    </w:tbl>
    <w:p w14:paraId="70F184BD" w14:textId="77777777" w:rsidR="00DB5693" w:rsidRPr="007117C8" w:rsidRDefault="00DB5693">
      <w:pPr>
        <w:rPr>
          <w:rFonts w:ascii="Times New Roman" w:hAnsi="Times New Roman" w:cs="Times New Roman"/>
          <w:sz w:val="22"/>
          <w:szCs w:val="22"/>
        </w:rPr>
      </w:pPr>
    </w:p>
    <w:p w14:paraId="1F6DFAB3" w14:textId="08A7276A" w:rsidR="00C33A33" w:rsidRPr="007117C8" w:rsidRDefault="00C33A33" w:rsidP="0093692B">
      <w:pPr>
        <w:spacing w:after="120"/>
        <w:rPr>
          <w:rFonts w:ascii="Times New Roman" w:hAnsi="Times New Roman" w:cs="Times New Roman"/>
          <w:sz w:val="22"/>
          <w:szCs w:val="22"/>
        </w:rPr>
      </w:pPr>
      <w:r w:rsidRPr="007117C8">
        <w:rPr>
          <w:rFonts w:ascii="Times New Roman" w:hAnsi="Times New Roman" w:cs="Times New Roman"/>
          <w:b/>
          <w:sz w:val="22"/>
          <w:szCs w:val="22"/>
        </w:rPr>
        <w:t xml:space="preserve">Lead Scientist preparing the Deliverable: </w:t>
      </w:r>
      <w:r w:rsidR="00836431" w:rsidRPr="007117C8">
        <w:rPr>
          <w:rFonts w:ascii="Times New Roman" w:hAnsi="Times New Roman" w:cs="Times New Roman"/>
          <w:b/>
          <w:sz w:val="22"/>
          <w:szCs w:val="22"/>
        </w:rPr>
        <w:t xml:space="preserve"> </w:t>
      </w:r>
      <w:r w:rsidRPr="007117C8">
        <w:rPr>
          <w:rFonts w:ascii="Times New Roman" w:hAnsi="Times New Roman" w:cs="Times New Roman"/>
          <w:sz w:val="22"/>
          <w:szCs w:val="22"/>
        </w:rPr>
        <w:t xml:space="preserve">Mylonas, C.C. (HCMR), </w:t>
      </w:r>
    </w:p>
    <w:p w14:paraId="59375F2C" w14:textId="0F9FC8A1" w:rsidR="00C33A33" w:rsidRPr="007117C8" w:rsidRDefault="00C33A33" w:rsidP="0093692B">
      <w:pPr>
        <w:spacing w:after="120"/>
        <w:rPr>
          <w:rFonts w:ascii="Times New Roman" w:hAnsi="Times New Roman" w:cs="Times New Roman"/>
          <w:sz w:val="22"/>
          <w:szCs w:val="22"/>
        </w:rPr>
      </w:pPr>
      <w:r w:rsidRPr="007117C8">
        <w:rPr>
          <w:rFonts w:ascii="Times New Roman" w:hAnsi="Times New Roman" w:cs="Times New Roman"/>
          <w:b/>
          <w:sz w:val="22"/>
          <w:szCs w:val="22"/>
        </w:rPr>
        <w:t xml:space="preserve">Other Scientists participating: </w:t>
      </w:r>
      <w:r w:rsidR="00836431" w:rsidRPr="007117C8">
        <w:rPr>
          <w:rFonts w:ascii="Times New Roman" w:hAnsi="Times New Roman" w:cs="Times New Roman"/>
          <w:b/>
          <w:sz w:val="22"/>
          <w:szCs w:val="22"/>
        </w:rPr>
        <w:t xml:space="preserve"> </w:t>
      </w:r>
      <w:r w:rsidRPr="007117C8">
        <w:rPr>
          <w:rFonts w:ascii="Times New Roman" w:hAnsi="Times New Roman" w:cs="Times New Roman"/>
          <w:sz w:val="22"/>
          <w:szCs w:val="22"/>
        </w:rPr>
        <w:t xml:space="preserve">Corriero, A. (UNIBA), </w:t>
      </w:r>
      <w:r w:rsidR="00831527" w:rsidRPr="007117C8">
        <w:rPr>
          <w:rFonts w:ascii="Times New Roman" w:hAnsi="Times New Roman" w:cs="Times New Roman"/>
          <w:sz w:val="22"/>
          <w:szCs w:val="22"/>
        </w:rPr>
        <w:t>Duncan, N</w:t>
      </w:r>
      <w:r w:rsidRPr="007117C8">
        <w:rPr>
          <w:rFonts w:ascii="Times New Roman" w:hAnsi="Times New Roman" w:cs="Times New Roman"/>
          <w:sz w:val="22"/>
          <w:szCs w:val="22"/>
        </w:rPr>
        <w:t>. (</w:t>
      </w:r>
      <w:r w:rsidR="00831527" w:rsidRPr="007117C8">
        <w:rPr>
          <w:rFonts w:ascii="Times New Roman" w:hAnsi="Times New Roman" w:cs="Times New Roman"/>
          <w:sz w:val="22"/>
          <w:szCs w:val="22"/>
        </w:rPr>
        <w:t>IRTA</w:t>
      </w:r>
      <w:r w:rsidRPr="007117C8">
        <w:rPr>
          <w:rFonts w:ascii="Times New Roman" w:hAnsi="Times New Roman" w:cs="Times New Roman"/>
          <w:sz w:val="22"/>
          <w:szCs w:val="22"/>
        </w:rPr>
        <w:t>)</w:t>
      </w:r>
    </w:p>
    <w:p w14:paraId="64D9464D" w14:textId="77777777" w:rsidR="0003513D" w:rsidRPr="007117C8" w:rsidRDefault="0003513D" w:rsidP="0093692B">
      <w:pPr>
        <w:spacing w:after="120"/>
        <w:rPr>
          <w:rFonts w:ascii="Times New Roman" w:hAnsi="Times New Roman" w:cs="Times New Roman"/>
          <w:sz w:val="22"/>
          <w:szCs w:val="22"/>
        </w:rPr>
      </w:pPr>
    </w:p>
    <w:p w14:paraId="7E6AEECE" w14:textId="027E7F3C" w:rsidR="0003513D" w:rsidRPr="007117C8" w:rsidRDefault="0003513D" w:rsidP="007A6CC1">
      <w:pPr>
        <w:spacing w:after="120"/>
        <w:outlineLvl w:val="0"/>
        <w:rPr>
          <w:rFonts w:ascii="Times New Roman" w:hAnsi="Times New Roman" w:cs="Times New Roman"/>
          <w:sz w:val="22"/>
          <w:szCs w:val="22"/>
        </w:rPr>
      </w:pPr>
      <w:r w:rsidRPr="007117C8">
        <w:rPr>
          <w:rFonts w:ascii="Times New Roman" w:hAnsi="Times New Roman" w:cs="Times New Roman"/>
          <w:b/>
          <w:sz w:val="22"/>
          <w:szCs w:val="22"/>
        </w:rPr>
        <w:t xml:space="preserve">Objective:  </w:t>
      </w:r>
      <w:r w:rsidRPr="007117C8">
        <w:rPr>
          <w:rFonts w:ascii="Times New Roman" w:hAnsi="Times New Roman" w:cs="Times New Roman"/>
          <w:sz w:val="22"/>
          <w:szCs w:val="22"/>
        </w:rPr>
        <w:t xml:space="preserve">The </w:t>
      </w:r>
      <w:commentRangeStart w:id="6"/>
      <w:r w:rsidRPr="007117C8">
        <w:rPr>
          <w:rFonts w:ascii="Times New Roman" w:hAnsi="Times New Roman" w:cs="Times New Roman"/>
          <w:sz w:val="22"/>
          <w:szCs w:val="22"/>
        </w:rPr>
        <w:t xml:space="preserve">objective </w:t>
      </w:r>
      <w:commentRangeEnd w:id="6"/>
      <w:r w:rsidR="0093692B" w:rsidRPr="007117C8">
        <w:rPr>
          <w:rStyle w:val="CommentReference"/>
          <w:rFonts w:ascii="Times New Roman" w:hAnsi="Times New Roman" w:cs="Times New Roman"/>
          <w:sz w:val="22"/>
          <w:szCs w:val="22"/>
        </w:rPr>
        <w:commentReference w:id="6"/>
      </w:r>
      <w:r w:rsidRPr="007117C8">
        <w:rPr>
          <w:rFonts w:ascii="Times New Roman" w:hAnsi="Times New Roman" w:cs="Times New Roman"/>
          <w:sz w:val="22"/>
          <w:szCs w:val="22"/>
        </w:rPr>
        <w:t>of this Deliverable is to …….</w:t>
      </w:r>
    </w:p>
    <w:p w14:paraId="6758582F" w14:textId="77777777" w:rsidR="0003513D" w:rsidRPr="007117C8" w:rsidRDefault="0003513D" w:rsidP="0093692B">
      <w:pPr>
        <w:spacing w:after="120"/>
        <w:rPr>
          <w:rFonts w:ascii="Times New Roman" w:hAnsi="Times New Roman" w:cs="Times New Roman"/>
          <w:b/>
          <w:sz w:val="22"/>
          <w:szCs w:val="22"/>
        </w:rPr>
      </w:pPr>
    </w:p>
    <w:p w14:paraId="64EC23A0" w14:textId="77777777" w:rsidR="006E79F6" w:rsidRPr="007117C8" w:rsidRDefault="006E79F6" w:rsidP="0093692B">
      <w:pPr>
        <w:spacing w:after="120"/>
        <w:rPr>
          <w:rFonts w:ascii="Times New Roman" w:hAnsi="Times New Roman" w:cs="Times New Roman"/>
          <w:b/>
          <w:sz w:val="22"/>
          <w:szCs w:val="22"/>
        </w:rPr>
      </w:pPr>
    </w:p>
    <w:p w14:paraId="49E3D0D3" w14:textId="49DA13FB" w:rsidR="0003513D" w:rsidRPr="007117C8" w:rsidRDefault="006E79F6" w:rsidP="007A6CC1">
      <w:pPr>
        <w:spacing w:after="120"/>
        <w:outlineLvl w:val="0"/>
        <w:rPr>
          <w:rFonts w:ascii="Times New Roman" w:hAnsi="Times New Roman" w:cs="Times New Roman"/>
          <w:sz w:val="22"/>
          <w:szCs w:val="22"/>
        </w:rPr>
      </w:pPr>
      <w:r w:rsidRPr="007117C8">
        <w:rPr>
          <w:rFonts w:ascii="Times New Roman" w:hAnsi="Times New Roman" w:cs="Times New Roman"/>
          <w:b/>
          <w:sz w:val="22"/>
          <w:szCs w:val="22"/>
        </w:rPr>
        <w:t>Description</w:t>
      </w:r>
      <w:r w:rsidR="0003513D" w:rsidRPr="007117C8">
        <w:rPr>
          <w:rFonts w:ascii="Times New Roman" w:hAnsi="Times New Roman" w:cs="Times New Roman"/>
          <w:b/>
          <w:sz w:val="22"/>
          <w:szCs w:val="22"/>
        </w:rPr>
        <w:t>:</w:t>
      </w:r>
      <w:r w:rsidRPr="007117C8">
        <w:rPr>
          <w:rFonts w:ascii="Times New Roman" w:hAnsi="Times New Roman" w:cs="Times New Roman"/>
          <w:b/>
          <w:sz w:val="22"/>
          <w:szCs w:val="22"/>
        </w:rPr>
        <w:t xml:space="preserve">  </w:t>
      </w:r>
      <w:r w:rsidRPr="007117C8">
        <w:rPr>
          <w:rFonts w:ascii="Times New Roman" w:hAnsi="Times New Roman" w:cs="Times New Roman"/>
          <w:sz w:val="22"/>
          <w:szCs w:val="22"/>
        </w:rPr>
        <w:t xml:space="preserve">Description of the work done and </w:t>
      </w:r>
      <w:commentRangeStart w:id="7"/>
      <w:r w:rsidRPr="007117C8">
        <w:rPr>
          <w:rFonts w:ascii="Times New Roman" w:hAnsi="Times New Roman" w:cs="Times New Roman"/>
          <w:sz w:val="22"/>
          <w:szCs w:val="22"/>
        </w:rPr>
        <w:t>results</w:t>
      </w:r>
      <w:commentRangeEnd w:id="7"/>
      <w:r w:rsidR="0093692B" w:rsidRPr="007117C8">
        <w:rPr>
          <w:rStyle w:val="CommentReference"/>
          <w:rFonts w:ascii="Times New Roman" w:hAnsi="Times New Roman" w:cs="Times New Roman"/>
          <w:sz w:val="22"/>
          <w:szCs w:val="22"/>
        </w:rPr>
        <w:commentReference w:id="7"/>
      </w:r>
    </w:p>
    <w:p w14:paraId="7B00F5DD" w14:textId="77777777" w:rsidR="0003513D" w:rsidRPr="007117C8" w:rsidRDefault="0003513D" w:rsidP="0093692B">
      <w:pPr>
        <w:spacing w:after="120"/>
        <w:rPr>
          <w:rFonts w:ascii="Times New Roman" w:hAnsi="Times New Roman" w:cs="Times New Roman"/>
          <w:sz w:val="22"/>
          <w:szCs w:val="22"/>
        </w:rPr>
      </w:pPr>
    </w:p>
    <w:p w14:paraId="5AC49DF9" w14:textId="77777777" w:rsidR="0093692B" w:rsidRPr="007117C8" w:rsidRDefault="0093692B" w:rsidP="0093692B">
      <w:pPr>
        <w:spacing w:after="120"/>
        <w:rPr>
          <w:rFonts w:ascii="Times New Roman" w:hAnsi="Times New Roman" w:cs="Times New Roman"/>
          <w:sz w:val="22"/>
          <w:szCs w:val="22"/>
        </w:rPr>
      </w:pPr>
    </w:p>
    <w:p w14:paraId="6824A279" w14:textId="6079FC3C" w:rsidR="0093692B" w:rsidRPr="00DC21A9" w:rsidRDefault="0093692B" w:rsidP="0093692B">
      <w:pPr>
        <w:spacing w:after="120"/>
        <w:rPr>
          <w:rFonts w:ascii="Times New Roman" w:hAnsi="Times New Roman" w:cs="Times New Roman"/>
          <w:color w:val="0000FF"/>
          <w:sz w:val="22"/>
          <w:szCs w:val="22"/>
        </w:rPr>
      </w:pPr>
      <w:r w:rsidRPr="00DC21A9">
        <w:rPr>
          <w:rFonts w:ascii="Times New Roman" w:hAnsi="Times New Roman" w:cs="Times New Roman"/>
          <w:color w:val="0000FF"/>
          <w:sz w:val="22"/>
          <w:szCs w:val="22"/>
        </w:rPr>
        <w:t>Please follow the format instructions below and in the comments:</w:t>
      </w:r>
    </w:p>
    <w:p w14:paraId="01B28FCC" w14:textId="77777777" w:rsidR="0093692B" w:rsidRPr="00DC21A9" w:rsidRDefault="0093692B" w:rsidP="0093692B">
      <w:pPr>
        <w:spacing w:after="120"/>
        <w:rPr>
          <w:rFonts w:ascii="Times New Roman" w:hAnsi="Times New Roman" w:cs="Times New Roman"/>
          <w:color w:val="0000FF"/>
          <w:sz w:val="22"/>
          <w:szCs w:val="22"/>
        </w:rPr>
      </w:pPr>
      <w:r w:rsidRPr="00DC21A9">
        <w:rPr>
          <w:rFonts w:ascii="Times New Roman" w:hAnsi="Times New Roman" w:cs="Times New Roman"/>
          <w:color w:val="0000FF"/>
          <w:sz w:val="22"/>
          <w:szCs w:val="22"/>
        </w:rPr>
        <w:t>Font Times New Roman, 11 point</w:t>
      </w:r>
    </w:p>
    <w:p w14:paraId="3A4339EF" w14:textId="1233DA0A" w:rsidR="0093692B" w:rsidRPr="00DC21A9" w:rsidRDefault="0093692B" w:rsidP="0093692B">
      <w:pPr>
        <w:spacing w:after="120"/>
        <w:rPr>
          <w:rFonts w:ascii="Times New Roman" w:hAnsi="Times New Roman" w:cs="Times New Roman"/>
          <w:color w:val="0000FF"/>
          <w:sz w:val="22"/>
          <w:szCs w:val="22"/>
        </w:rPr>
      </w:pPr>
      <w:r w:rsidRPr="00DC21A9">
        <w:rPr>
          <w:rFonts w:ascii="Times New Roman" w:hAnsi="Times New Roman" w:cs="Times New Roman"/>
          <w:color w:val="0000FF"/>
          <w:sz w:val="22"/>
          <w:szCs w:val="22"/>
        </w:rPr>
        <w:t>Justified text, except for the figures and tables</w:t>
      </w:r>
      <w:r w:rsidR="007117C8" w:rsidRPr="00DC21A9">
        <w:rPr>
          <w:rFonts w:ascii="Times New Roman" w:hAnsi="Times New Roman" w:cs="Times New Roman"/>
          <w:color w:val="0000FF"/>
          <w:sz w:val="22"/>
          <w:szCs w:val="22"/>
        </w:rPr>
        <w:t xml:space="preserve"> (centered)</w:t>
      </w:r>
    </w:p>
    <w:p w14:paraId="401261D7" w14:textId="77777777" w:rsidR="0093692B" w:rsidRPr="00DC21A9" w:rsidRDefault="0093692B" w:rsidP="0093692B">
      <w:pPr>
        <w:spacing w:after="120"/>
        <w:rPr>
          <w:rFonts w:ascii="Times New Roman" w:hAnsi="Times New Roman" w:cs="Times New Roman"/>
          <w:color w:val="0000FF"/>
          <w:sz w:val="22"/>
          <w:szCs w:val="22"/>
        </w:rPr>
      </w:pPr>
      <w:r w:rsidRPr="00DC21A9">
        <w:rPr>
          <w:rFonts w:ascii="Times New Roman" w:hAnsi="Times New Roman" w:cs="Times New Roman"/>
          <w:color w:val="0000FF"/>
          <w:sz w:val="22"/>
          <w:szCs w:val="22"/>
        </w:rPr>
        <w:t>No indentation at the beginning of the paragraph</w:t>
      </w:r>
    </w:p>
    <w:p w14:paraId="1C4041AF" w14:textId="77777777" w:rsidR="0093692B" w:rsidRPr="00DC21A9" w:rsidRDefault="0093692B" w:rsidP="0093692B">
      <w:pPr>
        <w:spacing w:after="120"/>
        <w:rPr>
          <w:rFonts w:ascii="Times New Roman" w:hAnsi="Times New Roman" w:cs="Times New Roman"/>
          <w:color w:val="0000FF"/>
          <w:sz w:val="22"/>
          <w:szCs w:val="22"/>
        </w:rPr>
      </w:pPr>
      <w:r w:rsidRPr="00DC21A9">
        <w:rPr>
          <w:rFonts w:ascii="Times New Roman" w:hAnsi="Times New Roman" w:cs="Times New Roman"/>
          <w:color w:val="0000FF"/>
          <w:sz w:val="22"/>
          <w:szCs w:val="22"/>
        </w:rPr>
        <w:t>Single space, 6 points after a paragraph (from “Paragraph” submenu, “Format” menu)</w:t>
      </w:r>
    </w:p>
    <w:p w14:paraId="43ED4D12" w14:textId="05439D94" w:rsidR="0093692B" w:rsidRPr="00DC21A9" w:rsidRDefault="005B18D0" w:rsidP="0093692B">
      <w:pPr>
        <w:spacing w:after="120"/>
        <w:rPr>
          <w:rFonts w:ascii="Times New Roman" w:hAnsi="Times New Roman" w:cs="Times New Roman"/>
          <w:color w:val="0000FF"/>
          <w:sz w:val="22"/>
          <w:szCs w:val="22"/>
        </w:rPr>
      </w:pPr>
      <w:r w:rsidRPr="00DC21A9">
        <w:rPr>
          <w:rFonts w:ascii="Times New Roman" w:hAnsi="Times New Roman" w:cs="Times New Roman"/>
          <w:color w:val="0000FF"/>
          <w:sz w:val="22"/>
          <w:szCs w:val="22"/>
        </w:rPr>
        <w:t xml:space="preserve">All Tables and Figures </w:t>
      </w:r>
      <w:r w:rsidRPr="00DC21A9">
        <w:rPr>
          <w:rFonts w:ascii="Times New Roman" w:hAnsi="Times New Roman" w:cs="Times New Roman"/>
          <w:b/>
          <w:color w:val="0000FF"/>
          <w:sz w:val="22"/>
          <w:szCs w:val="22"/>
        </w:rPr>
        <w:t xml:space="preserve">must </w:t>
      </w:r>
      <w:r w:rsidRPr="00DC21A9">
        <w:rPr>
          <w:rFonts w:ascii="Times New Roman" w:hAnsi="Times New Roman" w:cs="Times New Roman"/>
          <w:color w:val="0000FF"/>
          <w:sz w:val="22"/>
          <w:szCs w:val="22"/>
        </w:rPr>
        <w:t>be cited in the main text as (</w:t>
      </w:r>
      <w:r w:rsidRPr="00DC21A9">
        <w:rPr>
          <w:rFonts w:ascii="Times New Roman" w:hAnsi="Times New Roman" w:cs="Times New Roman"/>
          <w:b/>
          <w:color w:val="0000FF"/>
          <w:sz w:val="22"/>
          <w:szCs w:val="22"/>
        </w:rPr>
        <w:t>Table ??</w:t>
      </w:r>
      <w:r w:rsidRPr="00DC21A9">
        <w:rPr>
          <w:rFonts w:ascii="Times New Roman" w:hAnsi="Times New Roman" w:cs="Times New Roman"/>
          <w:color w:val="0000FF"/>
          <w:sz w:val="22"/>
          <w:szCs w:val="22"/>
        </w:rPr>
        <w:t>) and (</w:t>
      </w:r>
      <w:r w:rsidRPr="00DC21A9">
        <w:rPr>
          <w:rFonts w:ascii="Times New Roman" w:hAnsi="Times New Roman" w:cs="Times New Roman"/>
          <w:b/>
          <w:color w:val="0000FF"/>
          <w:sz w:val="22"/>
          <w:szCs w:val="22"/>
        </w:rPr>
        <w:t>Fig. ?</w:t>
      </w:r>
      <w:r w:rsidRPr="00DC21A9">
        <w:rPr>
          <w:rFonts w:ascii="Times New Roman" w:hAnsi="Times New Roman" w:cs="Times New Roman"/>
          <w:color w:val="0000FF"/>
          <w:sz w:val="22"/>
          <w:szCs w:val="22"/>
        </w:rPr>
        <w:t>)</w:t>
      </w:r>
    </w:p>
    <w:p w14:paraId="005520F6" w14:textId="77777777" w:rsidR="007117C8" w:rsidRPr="007117C8" w:rsidRDefault="007117C8" w:rsidP="0093692B">
      <w:pPr>
        <w:spacing w:after="120"/>
        <w:rPr>
          <w:rFonts w:ascii="Times New Roman" w:hAnsi="Times New Roman" w:cs="Times New Roman"/>
          <w:sz w:val="22"/>
          <w:szCs w:val="22"/>
        </w:rPr>
      </w:pPr>
    </w:p>
    <w:p w14:paraId="2E9E7D50" w14:textId="22B5C7E6" w:rsidR="0093692B" w:rsidRPr="007117C8" w:rsidRDefault="0093692B" w:rsidP="0093692B">
      <w:pPr>
        <w:widowControl w:val="0"/>
        <w:tabs>
          <w:tab w:val="left" w:pos="3979"/>
        </w:tabs>
        <w:autoSpaceDE w:val="0"/>
        <w:autoSpaceDN w:val="0"/>
        <w:adjustRightInd w:val="0"/>
        <w:spacing w:after="120"/>
        <w:jc w:val="center"/>
        <w:rPr>
          <w:rFonts w:ascii="Times New Roman" w:hAnsi="Times New Roman" w:cs="Times New Roman"/>
          <w:color w:val="000000"/>
          <w:sz w:val="22"/>
          <w:szCs w:val="22"/>
        </w:rPr>
      </w:pPr>
      <w:r w:rsidRPr="007117C8">
        <w:rPr>
          <w:rFonts w:ascii="Times New Roman" w:hAnsi="Times New Roman" w:cs="Times New Roman"/>
          <w:noProof/>
          <w:color w:val="000000"/>
          <w:sz w:val="22"/>
          <w:szCs w:val="22"/>
        </w:rPr>
        <w:lastRenderedPageBreak/>
        <w:drawing>
          <wp:inline distT="0" distB="0" distL="0" distR="0" wp14:anchorId="7A807F3F" wp14:editId="27B34048">
            <wp:extent cx="3209925" cy="2665095"/>
            <wp:effectExtent l="0" t="0" r="0" b="1905"/>
            <wp:docPr id="5" name="Picture 3" descr="Description: Fi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Fig 4"/>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3209925" cy="2665095"/>
                    </a:xfrm>
                    <a:prstGeom prst="rect">
                      <a:avLst/>
                    </a:prstGeom>
                    <a:noFill/>
                    <a:ln>
                      <a:noFill/>
                    </a:ln>
                  </pic:spPr>
                </pic:pic>
              </a:graphicData>
            </a:graphic>
          </wp:inline>
        </w:drawing>
      </w:r>
      <w:r w:rsidRPr="007117C8">
        <w:rPr>
          <w:rStyle w:val="CommentReference"/>
          <w:rFonts w:ascii="Times New Roman" w:hAnsi="Times New Roman" w:cs="Times New Roman"/>
          <w:sz w:val="22"/>
          <w:szCs w:val="22"/>
        </w:rPr>
        <w:commentReference w:id="8"/>
      </w:r>
    </w:p>
    <w:p w14:paraId="113A2F6C" w14:textId="59C3DB43" w:rsidR="0093692B" w:rsidRPr="007117C8" w:rsidRDefault="0093692B" w:rsidP="0093692B">
      <w:pPr>
        <w:widowControl w:val="0"/>
        <w:tabs>
          <w:tab w:val="left" w:pos="3979"/>
        </w:tabs>
        <w:autoSpaceDE w:val="0"/>
        <w:autoSpaceDN w:val="0"/>
        <w:adjustRightInd w:val="0"/>
        <w:spacing w:after="120"/>
        <w:rPr>
          <w:rFonts w:ascii="Times New Roman" w:hAnsi="Times New Roman" w:cs="Times New Roman"/>
          <w:color w:val="000000"/>
          <w:sz w:val="22"/>
          <w:szCs w:val="22"/>
        </w:rPr>
      </w:pPr>
      <w:r w:rsidRPr="007117C8">
        <w:rPr>
          <w:rFonts w:ascii="Times New Roman" w:hAnsi="Times New Roman" w:cs="Times New Roman"/>
          <w:b/>
          <w:sz w:val="22"/>
          <w:szCs w:val="22"/>
          <w:highlight w:val="cyan"/>
        </w:rPr>
        <w:t>Figure 1.</w:t>
      </w:r>
      <w:r w:rsidRPr="007117C8">
        <w:rPr>
          <w:rFonts w:ascii="Times New Roman" w:hAnsi="Times New Roman" w:cs="Times New Roman"/>
          <w:sz w:val="22"/>
          <w:szCs w:val="22"/>
        </w:rPr>
        <w:t xml:space="preserve">  Mean (±SEM) daily batch fecundity and fertilization of meagre (n=1-4) induced to spawn with GnRHa injections (n=17, once every week) during 2014. The two-way ANOVA (GnRHa injection number vs Spawn number after each injection) indicated the existence of a significant interaction (P=0.001) in fecundity only, while the two main factors did not have any significant effect (either in fecundity or fertilization).  Linear regression analysis indicated the existence of a significant negative relation between GnRHa injection number and fecundity for the 2</w:t>
      </w:r>
      <w:r w:rsidRPr="007117C8">
        <w:rPr>
          <w:rFonts w:ascii="Times New Roman" w:hAnsi="Times New Roman" w:cs="Times New Roman"/>
          <w:sz w:val="22"/>
          <w:szCs w:val="22"/>
          <w:vertAlign w:val="superscript"/>
        </w:rPr>
        <w:t>nd</w:t>
      </w:r>
      <w:r w:rsidRPr="007117C8">
        <w:rPr>
          <w:rFonts w:ascii="Times New Roman" w:hAnsi="Times New Roman" w:cs="Times New Roman"/>
          <w:sz w:val="22"/>
          <w:szCs w:val="22"/>
        </w:rPr>
        <w:t xml:space="preserve"> spawn data (n=32, R</w:t>
      </w:r>
      <w:r w:rsidRPr="007117C8">
        <w:rPr>
          <w:rFonts w:ascii="Times New Roman" w:hAnsi="Times New Roman" w:cs="Times New Roman"/>
          <w:sz w:val="22"/>
          <w:szCs w:val="22"/>
          <w:vertAlign w:val="superscript"/>
        </w:rPr>
        <w:t>2</w:t>
      </w:r>
      <w:r w:rsidRPr="007117C8">
        <w:rPr>
          <w:rFonts w:ascii="Times New Roman" w:hAnsi="Times New Roman" w:cs="Times New Roman"/>
          <w:sz w:val="22"/>
          <w:szCs w:val="22"/>
        </w:rPr>
        <w:t>=0.37, P =0.001, data not shown).</w:t>
      </w:r>
    </w:p>
    <w:p w14:paraId="0039EF0C" w14:textId="77777777" w:rsidR="0093692B" w:rsidRPr="007117C8" w:rsidRDefault="0093692B" w:rsidP="0093692B">
      <w:pPr>
        <w:spacing w:after="120"/>
        <w:jc w:val="both"/>
        <w:rPr>
          <w:rFonts w:ascii="Times New Roman" w:eastAsia="Times New Roman" w:hAnsi="Times New Roman" w:cs="Times New Roman"/>
          <w:sz w:val="22"/>
          <w:szCs w:val="22"/>
          <w:lang w:eastAsia="en-GB"/>
        </w:rPr>
      </w:pPr>
    </w:p>
    <w:p w14:paraId="19A984BF" w14:textId="77777777" w:rsidR="0093692B" w:rsidRPr="007117C8" w:rsidRDefault="0093692B" w:rsidP="0093692B">
      <w:pPr>
        <w:spacing w:after="120"/>
        <w:jc w:val="both"/>
        <w:rPr>
          <w:rFonts w:ascii="Times New Roman" w:eastAsia="Times New Roman" w:hAnsi="Times New Roman" w:cs="Times New Roman"/>
          <w:sz w:val="22"/>
          <w:szCs w:val="22"/>
          <w:lang w:eastAsia="en-GB"/>
        </w:rPr>
      </w:pPr>
    </w:p>
    <w:p w14:paraId="4994444C" w14:textId="36128A6C" w:rsidR="0093692B" w:rsidRPr="007117C8" w:rsidRDefault="007117C8" w:rsidP="0093692B">
      <w:pPr>
        <w:spacing w:after="120"/>
        <w:jc w:val="both"/>
        <w:rPr>
          <w:rFonts w:ascii="Times New Roman" w:eastAsia="Times New Roman" w:hAnsi="Times New Roman" w:cs="Times New Roman"/>
          <w:sz w:val="22"/>
          <w:szCs w:val="22"/>
          <w:lang w:eastAsia="en-GB"/>
        </w:rPr>
      </w:pPr>
      <w:r w:rsidRPr="007117C8">
        <w:rPr>
          <w:rFonts w:ascii="Times New Roman" w:hAnsi="Times New Roman" w:cs="Times New Roman"/>
          <w:b/>
          <w:sz w:val="22"/>
          <w:szCs w:val="22"/>
        </w:rPr>
        <w:t>Table 1.</w:t>
      </w:r>
      <w:r w:rsidRPr="007117C8">
        <w:rPr>
          <w:rFonts w:ascii="Times New Roman" w:hAnsi="Times New Roman" w:cs="Times New Roman"/>
          <w:sz w:val="22"/>
          <w:szCs w:val="22"/>
        </w:rPr>
        <w:t xml:space="preserve">  Biometric and treatment data of all meagre breeders used in the spawning induction studies, at the time of hormone administration.  The mean oocyte diameter represents the largest vitellogenic oocytes at the time of treatment.  All fish were treated with an EVAc GnRHa implant, and variations in the effective GnRHa dose were due to the fact that implants were loaded with fixed amounts of GnRHa</w:t>
      </w:r>
    </w:p>
    <w:p w14:paraId="67070F61" w14:textId="73F0CCD0" w:rsidR="0003513D" w:rsidRPr="007117C8" w:rsidRDefault="0093692B" w:rsidP="0093692B">
      <w:pPr>
        <w:spacing w:after="120"/>
        <w:rPr>
          <w:rFonts w:ascii="Times New Roman" w:hAnsi="Times New Roman" w:cs="Times New Roman"/>
          <w:sz w:val="22"/>
          <w:szCs w:val="22"/>
        </w:rPr>
      </w:pPr>
      <w:r w:rsidRPr="007117C8">
        <w:rPr>
          <w:rFonts w:ascii="Times New Roman" w:eastAsia="Times New Roman" w:hAnsi="Times New Roman" w:cs="Times New Roman"/>
          <w:noProof/>
          <w:sz w:val="22"/>
          <w:szCs w:val="22"/>
        </w:rPr>
        <w:drawing>
          <wp:inline distT="0" distB="0" distL="0" distR="0" wp14:anchorId="283D6B8C" wp14:editId="1FFEC345">
            <wp:extent cx="6115150" cy="2663419"/>
            <wp:effectExtent l="0" t="0" r="635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screen">
                      <a:extLst>
                        <a:ext uri="{28A0092B-C50C-407E-A947-70E740481C1C}">
                          <a14:useLocalDpi xmlns:a14="http://schemas.microsoft.com/office/drawing/2010/main"/>
                        </a:ext>
                      </a:extLst>
                    </a:blip>
                    <a:srcRect t="15179"/>
                    <a:stretch/>
                  </pic:blipFill>
                  <pic:spPr bwMode="auto">
                    <a:xfrm>
                      <a:off x="0" y="0"/>
                      <a:ext cx="6116320" cy="2663929"/>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54C3B9F6" w14:textId="77777777" w:rsidR="003A58E3" w:rsidRPr="007117C8" w:rsidRDefault="003A58E3" w:rsidP="0093692B">
      <w:pPr>
        <w:spacing w:after="120"/>
        <w:rPr>
          <w:rFonts w:ascii="Times New Roman" w:hAnsi="Times New Roman" w:cs="Times New Roman"/>
          <w:sz w:val="22"/>
          <w:szCs w:val="22"/>
        </w:rPr>
      </w:pPr>
    </w:p>
    <w:p w14:paraId="49BF82EA" w14:textId="77777777" w:rsidR="0093692B" w:rsidRPr="007117C8" w:rsidRDefault="0093692B" w:rsidP="0093692B">
      <w:pPr>
        <w:spacing w:after="120"/>
        <w:rPr>
          <w:rFonts w:ascii="Times New Roman" w:hAnsi="Times New Roman" w:cs="Times New Roman"/>
          <w:sz w:val="22"/>
          <w:szCs w:val="22"/>
        </w:rPr>
      </w:pPr>
    </w:p>
    <w:p w14:paraId="530E2239" w14:textId="77777777" w:rsidR="0093692B" w:rsidRPr="007117C8" w:rsidRDefault="0093692B" w:rsidP="0093692B">
      <w:pPr>
        <w:spacing w:after="120"/>
        <w:rPr>
          <w:rFonts w:ascii="Times New Roman" w:hAnsi="Times New Roman" w:cs="Times New Roman"/>
          <w:sz w:val="22"/>
          <w:szCs w:val="22"/>
        </w:rPr>
      </w:pPr>
    </w:p>
    <w:p w14:paraId="6043CF07" w14:textId="77777777" w:rsidR="0093692B" w:rsidRPr="007117C8" w:rsidRDefault="0093692B" w:rsidP="0093692B">
      <w:pPr>
        <w:spacing w:after="120"/>
        <w:rPr>
          <w:rFonts w:ascii="Times New Roman" w:hAnsi="Times New Roman" w:cs="Times New Roman"/>
          <w:sz w:val="22"/>
          <w:szCs w:val="22"/>
        </w:rPr>
      </w:pPr>
    </w:p>
    <w:p w14:paraId="0962C9F4" w14:textId="1B0D3100" w:rsidR="006E79F6" w:rsidRPr="007117C8" w:rsidRDefault="006E79F6" w:rsidP="007A6CC1">
      <w:pPr>
        <w:spacing w:after="120"/>
        <w:outlineLvl w:val="0"/>
        <w:rPr>
          <w:rFonts w:ascii="Times New Roman" w:hAnsi="Times New Roman" w:cs="Times New Roman"/>
          <w:sz w:val="22"/>
          <w:szCs w:val="22"/>
        </w:rPr>
      </w:pPr>
      <w:r w:rsidRPr="007117C8">
        <w:rPr>
          <w:rFonts w:ascii="Times New Roman" w:hAnsi="Times New Roman" w:cs="Times New Roman"/>
          <w:b/>
          <w:sz w:val="22"/>
          <w:szCs w:val="22"/>
        </w:rPr>
        <w:t xml:space="preserve">Deviations:  </w:t>
      </w:r>
      <w:r w:rsidRPr="007117C8">
        <w:rPr>
          <w:rFonts w:ascii="Times New Roman" w:hAnsi="Times New Roman" w:cs="Times New Roman"/>
          <w:sz w:val="22"/>
          <w:szCs w:val="22"/>
        </w:rPr>
        <w:t xml:space="preserve">If any, explain the deviations, their impact on the </w:t>
      </w:r>
      <w:r w:rsidR="003C252C" w:rsidRPr="007117C8">
        <w:rPr>
          <w:rFonts w:ascii="Times New Roman" w:hAnsi="Times New Roman" w:cs="Times New Roman"/>
          <w:sz w:val="22"/>
          <w:szCs w:val="22"/>
        </w:rPr>
        <w:t>deliverable and project overall</w:t>
      </w:r>
    </w:p>
    <w:p w14:paraId="73C1FA84" w14:textId="77777777" w:rsidR="003A58E3" w:rsidRPr="007117C8" w:rsidRDefault="003A58E3" w:rsidP="0093692B">
      <w:pPr>
        <w:spacing w:after="120"/>
        <w:rPr>
          <w:rFonts w:ascii="Times New Roman" w:hAnsi="Times New Roman" w:cs="Times New Roman"/>
          <w:sz w:val="22"/>
          <w:szCs w:val="22"/>
        </w:rPr>
      </w:pPr>
    </w:p>
    <w:p w14:paraId="73B48639" w14:textId="77777777" w:rsidR="003A58E3" w:rsidRPr="007117C8" w:rsidRDefault="003A58E3" w:rsidP="0093692B">
      <w:pPr>
        <w:spacing w:after="120"/>
        <w:rPr>
          <w:rFonts w:ascii="Times New Roman" w:hAnsi="Times New Roman" w:cs="Times New Roman"/>
          <w:sz w:val="22"/>
          <w:szCs w:val="22"/>
        </w:rPr>
      </w:pPr>
    </w:p>
    <w:p w14:paraId="6F8E24AD" w14:textId="77777777" w:rsidR="003A58E3" w:rsidRDefault="003A58E3" w:rsidP="0093692B">
      <w:pPr>
        <w:spacing w:after="120"/>
        <w:rPr>
          <w:rFonts w:ascii="Times New Roman" w:hAnsi="Times New Roman" w:cs="Times New Roman"/>
          <w:sz w:val="22"/>
          <w:szCs w:val="22"/>
        </w:rPr>
      </w:pPr>
    </w:p>
    <w:p w14:paraId="6599F279" w14:textId="77777777" w:rsidR="00537D87" w:rsidRDefault="00537D87" w:rsidP="0093692B">
      <w:pPr>
        <w:spacing w:after="120"/>
        <w:rPr>
          <w:rFonts w:ascii="Times New Roman" w:hAnsi="Times New Roman" w:cs="Times New Roman"/>
          <w:sz w:val="22"/>
          <w:szCs w:val="22"/>
        </w:rPr>
      </w:pPr>
    </w:p>
    <w:p w14:paraId="5DF7F7C7" w14:textId="77777777" w:rsidR="00537D87" w:rsidRDefault="00537D87" w:rsidP="0093692B">
      <w:pPr>
        <w:spacing w:after="120"/>
        <w:rPr>
          <w:rFonts w:ascii="Times New Roman" w:hAnsi="Times New Roman" w:cs="Times New Roman"/>
          <w:sz w:val="22"/>
          <w:szCs w:val="22"/>
        </w:rPr>
      </w:pPr>
    </w:p>
    <w:p w14:paraId="0CE975BF" w14:textId="77777777" w:rsidR="00537D87" w:rsidRDefault="00537D87" w:rsidP="0093692B">
      <w:pPr>
        <w:spacing w:after="120"/>
        <w:rPr>
          <w:rFonts w:ascii="Times New Roman" w:hAnsi="Times New Roman" w:cs="Times New Roman"/>
          <w:sz w:val="22"/>
          <w:szCs w:val="22"/>
        </w:rPr>
      </w:pPr>
    </w:p>
    <w:p w14:paraId="7356DBCD" w14:textId="77777777" w:rsidR="00537D87" w:rsidRPr="007117C8" w:rsidRDefault="00537D87" w:rsidP="0093692B">
      <w:pPr>
        <w:spacing w:after="120"/>
        <w:rPr>
          <w:rFonts w:ascii="Times New Roman" w:hAnsi="Times New Roman" w:cs="Times New Roman"/>
          <w:sz w:val="22"/>
          <w:szCs w:val="22"/>
        </w:rPr>
      </w:pPr>
    </w:p>
    <w:p w14:paraId="3B21F74F" w14:textId="77777777" w:rsidR="003A58E3" w:rsidRPr="007117C8" w:rsidRDefault="003A58E3" w:rsidP="0093692B">
      <w:pPr>
        <w:spacing w:after="120"/>
        <w:rPr>
          <w:rFonts w:ascii="Times New Roman" w:hAnsi="Times New Roman" w:cs="Times New Roman"/>
          <w:sz w:val="22"/>
          <w:szCs w:val="22"/>
        </w:rPr>
      </w:pPr>
    </w:p>
    <w:p w14:paraId="21197249" w14:textId="77777777" w:rsidR="003A58E3" w:rsidRPr="007117C8" w:rsidRDefault="003A58E3" w:rsidP="0093692B">
      <w:pPr>
        <w:spacing w:after="120"/>
        <w:rPr>
          <w:rFonts w:ascii="Times New Roman" w:hAnsi="Times New Roman" w:cs="Times New Roman"/>
          <w:sz w:val="22"/>
          <w:szCs w:val="22"/>
        </w:rPr>
      </w:pPr>
    </w:p>
    <w:p w14:paraId="6842132A" w14:textId="77777777" w:rsidR="003A58E3" w:rsidRPr="007117C8" w:rsidRDefault="003A58E3" w:rsidP="0093692B">
      <w:pPr>
        <w:spacing w:after="120"/>
        <w:rPr>
          <w:rFonts w:ascii="Times New Roman" w:hAnsi="Times New Roman" w:cs="Times New Roman"/>
          <w:sz w:val="22"/>
          <w:szCs w:val="22"/>
        </w:rPr>
      </w:pPr>
    </w:p>
    <w:p w14:paraId="49E61863" w14:textId="77777777" w:rsidR="003A58E3" w:rsidRPr="007117C8" w:rsidRDefault="003A58E3" w:rsidP="0093692B">
      <w:pPr>
        <w:spacing w:after="120"/>
        <w:rPr>
          <w:rFonts w:ascii="Times New Roman" w:hAnsi="Times New Roman" w:cs="Times New Roman"/>
          <w:sz w:val="22"/>
          <w:szCs w:val="22"/>
        </w:rPr>
      </w:pPr>
    </w:p>
    <w:p w14:paraId="1B42578C" w14:textId="77777777" w:rsidR="003A58E3" w:rsidRPr="007117C8" w:rsidRDefault="003A58E3" w:rsidP="0093692B">
      <w:pPr>
        <w:spacing w:after="120"/>
        <w:rPr>
          <w:rFonts w:ascii="Times New Roman" w:hAnsi="Times New Roman" w:cs="Times New Roman"/>
          <w:sz w:val="22"/>
          <w:szCs w:val="22"/>
        </w:rPr>
      </w:pPr>
    </w:p>
    <w:p w14:paraId="5B255792" w14:textId="77777777" w:rsidR="003A58E3" w:rsidRPr="007117C8" w:rsidRDefault="003A58E3" w:rsidP="0093692B">
      <w:pPr>
        <w:spacing w:after="120"/>
        <w:rPr>
          <w:rFonts w:ascii="Times New Roman" w:hAnsi="Times New Roman" w:cs="Times New Roman"/>
          <w:sz w:val="22"/>
          <w:szCs w:val="22"/>
        </w:rPr>
      </w:pPr>
    </w:p>
    <w:p w14:paraId="383EB2F4" w14:textId="77777777" w:rsidR="003A58E3" w:rsidRPr="007117C8" w:rsidRDefault="003A58E3" w:rsidP="0093692B">
      <w:pPr>
        <w:spacing w:after="120"/>
        <w:rPr>
          <w:rFonts w:ascii="Times New Roman" w:hAnsi="Times New Roman" w:cs="Times New Roman"/>
          <w:sz w:val="22"/>
          <w:szCs w:val="22"/>
        </w:rPr>
      </w:pPr>
    </w:p>
    <w:p w14:paraId="3C533AA0" w14:textId="77777777" w:rsidR="000C478D" w:rsidRPr="007117C8" w:rsidRDefault="000C478D" w:rsidP="0093692B">
      <w:pPr>
        <w:spacing w:after="120"/>
        <w:rPr>
          <w:rFonts w:ascii="Times New Roman" w:hAnsi="Times New Roman" w:cs="Times New Roman"/>
          <w:sz w:val="22"/>
          <w:szCs w:val="22"/>
        </w:rPr>
      </w:pPr>
    </w:p>
    <w:p w14:paraId="5FFCD9AD" w14:textId="77777777" w:rsidR="000C478D" w:rsidRPr="007117C8" w:rsidRDefault="000C478D" w:rsidP="0093692B">
      <w:pPr>
        <w:spacing w:after="120"/>
        <w:rPr>
          <w:rFonts w:ascii="Times New Roman" w:hAnsi="Times New Roman" w:cs="Times New Roman"/>
          <w:sz w:val="22"/>
          <w:szCs w:val="22"/>
        </w:rPr>
      </w:pPr>
    </w:p>
    <w:p w14:paraId="02379B9E" w14:textId="77777777" w:rsidR="000C478D" w:rsidRPr="007117C8" w:rsidRDefault="000C478D" w:rsidP="0093692B">
      <w:pPr>
        <w:spacing w:after="120"/>
        <w:rPr>
          <w:rFonts w:ascii="Times New Roman" w:hAnsi="Times New Roman" w:cs="Times New Roman"/>
          <w:sz w:val="22"/>
          <w:szCs w:val="22"/>
        </w:rPr>
      </w:pPr>
    </w:p>
    <w:p w14:paraId="2A59A0BE" w14:textId="77777777" w:rsidR="000C478D" w:rsidRPr="007117C8" w:rsidRDefault="000C478D" w:rsidP="0093692B">
      <w:pPr>
        <w:spacing w:after="120"/>
        <w:rPr>
          <w:rFonts w:ascii="Times New Roman" w:hAnsi="Times New Roman" w:cs="Times New Roman"/>
          <w:sz w:val="22"/>
          <w:szCs w:val="22"/>
        </w:rPr>
      </w:pPr>
    </w:p>
    <w:p w14:paraId="4B78502C" w14:textId="77777777" w:rsidR="000C478D" w:rsidRPr="007117C8" w:rsidRDefault="000C478D" w:rsidP="0093692B">
      <w:pPr>
        <w:spacing w:after="120"/>
        <w:rPr>
          <w:rFonts w:ascii="Times New Roman" w:hAnsi="Times New Roman" w:cs="Times New Roman"/>
          <w:sz w:val="22"/>
          <w:szCs w:val="22"/>
        </w:rPr>
      </w:pPr>
    </w:p>
    <w:p w14:paraId="61A88CD6" w14:textId="77777777" w:rsidR="000C478D" w:rsidRPr="007117C8" w:rsidRDefault="000C478D" w:rsidP="0093692B">
      <w:pPr>
        <w:spacing w:after="120"/>
        <w:rPr>
          <w:rFonts w:ascii="Times New Roman" w:hAnsi="Times New Roman" w:cs="Times New Roman"/>
          <w:sz w:val="22"/>
          <w:szCs w:val="22"/>
        </w:rPr>
      </w:pPr>
    </w:p>
    <w:p w14:paraId="1A2FDA51" w14:textId="77777777" w:rsidR="000C478D" w:rsidRPr="007117C8" w:rsidRDefault="000C478D" w:rsidP="0093692B">
      <w:pPr>
        <w:spacing w:after="120"/>
        <w:rPr>
          <w:rFonts w:ascii="Times New Roman" w:hAnsi="Times New Roman" w:cs="Times New Roman"/>
          <w:sz w:val="22"/>
          <w:szCs w:val="22"/>
        </w:rPr>
      </w:pPr>
    </w:p>
    <w:p w14:paraId="38D71078" w14:textId="77777777" w:rsidR="000C478D" w:rsidRPr="007117C8" w:rsidRDefault="000C478D" w:rsidP="0093692B">
      <w:pPr>
        <w:spacing w:after="120"/>
        <w:rPr>
          <w:rFonts w:ascii="Times New Roman" w:hAnsi="Times New Roman" w:cs="Times New Roman"/>
          <w:sz w:val="22"/>
          <w:szCs w:val="22"/>
        </w:rPr>
      </w:pPr>
    </w:p>
    <w:p w14:paraId="2D9FAA88" w14:textId="77777777" w:rsidR="000C478D" w:rsidRPr="007117C8" w:rsidRDefault="000C478D" w:rsidP="0093692B">
      <w:pPr>
        <w:spacing w:after="120"/>
        <w:rPr>
          <w:rFonts w:ascii="Times New Roman" w:hAnsi="Times New Roman" w:cs="Times New Roman"/>
          <w:sz w:val="22"/>
          <w:szCs w:val="22"/>
        </w:rPr>
      </w:pPr>
    </w:p>
    <w:p w14:paraId="6F026A96" w14:textId="77777777" w:rsidR="000C478D" w:rsidRPr="007117C8" w:rsidRDefault="000C478D" w:rsidP="0093692B">
      <w:pPr>
        <w:spacing w:after="120"/>
        <w:rPr>
          <w:rFonts w:ascii="Times New Roman" w:hAnsi="Times New Roman" w:cs="Times New Roman"/>
          <w:sz w:val="22"/>
          <w:szCs w:val="22"/>
        </w:rPr>
      </w:pPr>
    </w:p>
    <w:p w14:paraId="069A98C0" w14:textId="77777777" w:rsidR="00B025DB" w:rsidRPr="007117C8" w:rsidRDefault="00B025DB" w:rsidP="0093692B">
      <w:pPr>
        <w:spacing w:after="120"/>
        <w:rPr>
          <w:rFonts w:ascii="Times New Roman" w:hAnsi="Times New Roman" w:cs="Times New Roman"/>
          <w:sz w:val="22"/>
          <w:szCs w:val="22"/>
        </w:rPr>
      </w:pPr>
    </w:p>
    <w:p w14:paraId="73E2B4E6" w14:textId="77777777" w:rsidR="00B025DB" w:rsidRPr="007117C8" w:rsidRDefault="00B025DB" w:rsidP="0093692B">
      <w:pPr>
        <w:spacing w:after="120"/>
        <w:rPr>
          <w:rFonts w:ascii="Times New Roman" w:hAnsi="Times New Roman" w:cs="Times New Roman"/>
          <w:sz w:val="22"/>
          <w:szCs w:val="22"/>
        </w:rPr>
      </w:pPr>
    </w:p>
    <w:p w14:paraId="5B42C066" w14:textId="77777777" w:rsidR="00B025DB" w:rsidRPr="007117C8" w:rsidRDefault="00B025DB" w:rsidP="0093692B">
      <w:pPr>
        <w:spacing w:after="120"/>
        <w:rPr>
          <w:rFonts w:ascii="Times New Roman" w:hAnsi="Times New Roman" w:cs="Times New Roman"/>
          <w:sz w:val="22"/>
          <w:szCs w:val="22"/>
        </w:rPr>
      </w:pPr>
    </w:p>
    <w:p w14:paraId="2ADBE67E" w14:textId="77777777" w:rsidR="00B025DB" w:rsidRPr="007117C8" w:rsidRDefault="00B025DB" w:rsidP="0093692B">
      <w:pPr>
        <w:spacing w:after="120"/>
        <w:rPr>
          <w:rFonts w:ascii="Times New Roman" w:hAnsi="Times New Roman" w:cs="Times New Roman"/>
          <w:sz w:val="22"/>
          <w:szCs w:val="22"/>
        </w:rPr>
      </w:pPr>
    </w:p>
    <w:p w14:paraId="512636A8" w14:textId="77777777" w:rsidR="00B025DB" w:rsidRPr="007117C8" w:rsidRDefault="00B025DB" w:rsidP="0093692B">
      <w:pPr>
        <w:spacing w:after="120"/>
        <w:rPr>
          <w:rFonts w:ascii="Times New Roman" w:hAnsi="Times New Roman" w:cs="Times New Roman"/>
          <w:sz w:val="22"/>
          <w:szCs w:val="22"/>
        </w:rPr>
      </w:pPr>
    </w:p>
    <w:p w14:paraId="420B9E6D" w14:textId="77777777" w:rsidR="00B025DB" w:rsidRPr="007117C8" w:rsidRDefault="00B025DB" w:rsidP="0093692B">
      <w:pPr>
        <w:spacing w:after="120"/>
        <w:rPr>
          <w:rFonts w:ascii="Times New Roman" w:hAnsi="Times New Roman" w:cs="Times New Roman"/>
          <w:sz w:val="22"/>
          <w:szCs w:val="22"/>
        </w:rPr>
      </w:pPr>
    </w:p>
    <w:p w14:paraId="4ABFEF48" w14:textId="77777777" w:rsidR="000C478D" w:rsidRPr="007117C8" w:rsidRDefault="000C478D" w:rsidP="0093692B">
      <w:pPr>
        <w:spacing w:after="120"/>
        <w:rPr>
          <w:rFonts w:ascii="Times New Roman" w:hAnsi="Times New Roman" w:cs="Times New Roman"/>
          <w:sz w:val="22"/>
          <w:szCs w:val="22"/>
        </w:rPr>
      </w:pPr>
    </w:p>
    <w:p w14:paraId="5864099D" w14:textId="52DA8BB4" w:rsidR="003A58E3" w:rsidRPr="007117C8" w:rsidRDefault="00B025DB" w:rsidP="0093692B">
      <w:pPr>
        <w:spacing w:after="120"/>
        <w:rPr>
          <w:rFonts w:ascii="Times New Roman" w:hAnsi="Times New Roman" w:cs="Times New Roman"/>
          <w:sz w:val="22"/>
          <w:szCs w:val="22"/>
        </w:rPr>
      </w:pPr>
      <w:r w:rsidRPr="007117C8">
        <w:rPr>
          <w:rFonts w:ascii="Times New Roman" w:hAnsi="Times New Roman" w:cs="Times New Roman"/>
          <w:noProof/>
          <w:sz w:val="22"/>
          <w:szCs w:val="22"/>
        </w:rPr>
        <mc:AlternateContent>
          <mc:Choice Requires="wpg">
            <w:drawing>
              <wp:inline distT="0" distB="0" distL="0" distR="0" wp14:anchorId="0ABD5C3B" wp14:editId="1D87EAA0">
                <wp:extent cx="4212725" cy="648000"/>
                <wp:effectExtent l="0" t="0" r="3810" b="12700"/>
                <wp:docPr id="10" name="Group 2"/>
                <wp:cNvGraphicFramePr/>
                <a:graphic xmlns:a="http://schemas.openxmlformats.org/drawingml/2006/main">
                  <a:graphicData uri="http://schemas.microsoft.com/office/word/2010/wordprocessingGroup">
                    <wpg:wgp>
                      <wpg:cNvGrpSpPr/>
                      <wpg:grpSpPr>
                        <a:xfrm>
                          <a:off x="0" y="0"/>
                          <a:ext cx="4212725" cy="648000"/>
                          <a:chOff x="0" y="0"/>
                          <a:chExt cx="4212725" cy="648000"/>
                        </a:xfrm>
                      </wpg:grpSpPr>
                      <pic:pic xmlns:pic="http://schemas.openxmlformats.org/drawingml/2006/picture">
                        <pic:nvPicPr>
                          <pic:cNvPr id="13" name="Picture 13" descr="flag_yellow_high.jpg"/>
                          <pic:cNvPicPr>
                            <a:picLocks noChangeAspect="1"/>
                          </pic:cNvPicPr>
                        </pic:nvPicPr>
                        <pic:blipFill>
                          <a:blip r:embed="rId12" cstate="screen">
                            <a:extLst>
                              <a:ext uri="{28A0092B-C50C-407E-A947-70E740481C1C}">
                                <a14:useLocalDpi xmlns:a14="http://schemas.microsoft.com/office/drawing/2010/main"/>
                              </a:ext>
                            </a:extLst>
                          </a:blip>
                          <a:stretch>
                            <a:fillRect/>
                          </a:stretch>
                        </pic:blipFill>
                        <pic:spPr>
                          <a:xfrm>
                            <a:off x="0" y="54000"/>
                            <a:ext cx="815710" cy="540000"/>
                          </a:xfrm>
                          <a:prstGeom prst="rect">
                            <a:avLst/>
                          </a:prstGeom>
                        </pic:spPr>
                      </pic:pic>
                      <pic:pic xmlns:pic="http://schemas.openxmlformats.org/drawingml/2006/picture">
                        <pic:nvPicPr>
                          <pic:cNvPr id="14" name="Picture 14" descr="DIVERSIFY Logo full.jpg"/>
                          <pic:cNvPicPr>
                            <a:picLocks noChangeAspect="1"/>
                          </pic:cNvPicPr>
                        </pic:nvPicPr>
                        <pic:blipFill>
                          <a:blip r:embed="rId13" cstate="screen">
                            <a:extLst>
                              <a:ext uri="{28A0092B-C50C-407E-A947-70E740481C1C}">
                                <a14:useLocalDpi xmlns:a14="http://schemas.microsoft.com/office/drawing/2010/main"/>
                              </a:ext>
                            </a:extLst>
                          </a:blip>
                          <a:stretch>
                            <a:fillRect/>
                          </a:stretch>
                        </pic:blipFill>
                        <pic:spPr>
                          <a:xfrm>
                            <a:off x="2619282" y="0"/>
                            <a:ext cx="1593443" cy="648000"/>
                          </a:xfrm>
                          <a:prstGeom prst="rect">
                            <a:avLst/>
                          </a:prstGeom>
                        </pic:spPr>
                      </pic:pic>
                      <wps:wsp>
                        <wps:cNvPr id="15" name="Text Box 15"/>
                        <wps:cNvSpPr txBox="1"/>
                        <wps:spPr>
                          <a:xfrm>
                            <a:off x="874416" y="835"/>
                            <a:ext cx="1859280" cy="627380"/>
                          </a:xfrm>
                          <a:prstGeom prst="rect">
                            <a:avLst/>
                          </a:prstGeom>
                          <a:noFill/>
                        </wps:spPr>
                        <wps:txbx>
                          <w:txbxContent>
                            <w:p w14:paraId="3182F0AC" w14:textId="77777777" w:rsidR="0093692B" w:rsidRDefault="0093692B" w:rsidP="00B025DB">
                              <w:pPr>
                                <w:pStyle w:val="NormalWeb"/>
                                <w:spacing w:before="0" w:beforeAutospacing="0" w:after="0" w:afterAutospacing="0"/>
                              </w:pPr>
                              <w:r>
                                <w:rPr>
                                  <w:rFonts w:asciiTheme="minorHAnsi" w:hAnsi="Cambria" w:cstheme="minorBidi"/>
                                  <w:color w:val="000000" w:themeColor="text1"/>
                                  <w:kern w:val="24"/>
                                  <w:sz w:val="24"/>
                                  <w:szCs w:val="24"/>
                                </w:rPr>
                                <w:t xml:space="preserve">Co-funded by the Seventh Framework Programme </w:t>
                              </w:r>
                            </w:p>
                            <w:p w14:paraId="0757B55A" w14:textId="77777777" w:rsidR="0093692B" w:rsidRDefault="0093692B" w:rsidP="00B025DB">
                              <w:pPr>
                                <w:pStyle w:val="NormalWeb"/>
                                <w:spacing w:before="0" w:beforeAutospacing="0" w:after="0" w:afterAutospacing="0"/>
                              </w:pPr>
                              <w:r>
                                <w:rPr>
                                  <w:rFonts w:asciiTheme="minorHAnsi" w:hAnsi="Cambria" w:cstheme="minorBidi"/>
                                  <w:color w:val="000000" w:themeColor="text1"/>
                                  <w:kern w:val="24"/>
                                  <w:sz w:val="24"/>
                                  <w:szCs w:val="24"/>
                                </w:rPr>
                                <w:t>of the European Union</w:t>
                              </w:r>
                            </w:p>
                          </w:txbxContent>
                        </wps:txbx>
                        <wps:bodyPr wrap="square" rtlCol="0">
                          <a:spAutoFit/>
                        </wps:bodyPr>
                      </wps:wsp>
                    </wpg:wgp>
                  </a:graphicData>
                </a:graphic>
              </wp:inline>
            </w:drawing>
          </mc:Choice>
          <mc:Fallback>
            <w:pict>
              <v:group w14:anchorId="0ABD5C3B" id="Group 2" o:spid="_x0000_s1026" style="width:331.7pt;height:51pt;mso-position-horizontal-relative:char;mso-position-vertical-relative:line" coordsize="42127,6480"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flag_yellow_high.jpg" style="position:absolute;top:540;width:8157;height:54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">
                  <v:imagedata r:id="rId14" o:title="flag_yellow_high"/>
                </v:shape>
                <v:shape id="Picture 14" o:spid="_x0000_s1028" type="#_x0000_t75" alt="DIVERSIFY Logo full.jpg" style="position:absolute;left:26192;width:15935;height:64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">
                  <v:imagedata r:id="rId15" o:title="DIVERSIFY Logo full"/>
                </v:shape>
                <v:shapetype id="_x0000_t202" coordsize="21600,21600" o:spt="202" path="m,l,21600r21600,l21600,xe">
                  <v:stroke joinstyle="miter"/>
                  <v:path gradientshapeok="t" o:connecttype="rect"/>
                </v:shapetype>
                <v:shape id="Text Box 15" o:spid="_x0000_s1029" type="#_x0000_t202" style="position:absolute;left:8744;top:8;width:18592;height:62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" filled="f" stroked="f">
                  <v:textbox style="mso-fit-shape-to-text:t">
                    <w:txbxContent>
                      <w:p w14:paraId="3182F0AC" w14:textId="77777777" w:rsidR="0093692B" w:rsidRDefault="0093692B" w:rsidP="00B025DB">
                        <w:pPr>
                          <w:pStyle w:val="NormalWeb"/>
                          <w:spacing w:before="0" w:beforeAutospacing="0" w:after="0" w:afterAutospacing="0"/>
                        </w:pPr>
                        <w:r>
                          <w:rPr>
                            <w:rFonts w:asciiTheme="minorHAnsi" w:hAnsi="Cambria" w:cstheme="minorBidi"/>
                            <w:color w:val="000000" w:themeColor="text1"/>
                            <w:kern w:val="24"/>
                            <w:sz w:val="24"/>
                            <w:szCs w:val="24"/>
                          </w:rPr>
                          <w:t xml:space="preserve">Co-funded by the Seventh Framework Programme </w:t>
                        </w:r>
                      </w:p>
                      <w:p w14:paraId="0757B55A" w14:textId="77777777" w:rsidR="0093692B" w:rsidRDefault="0093692B" w:rsidP="00B025DB">
                        <w:pPr>
                          <w:pStyle w:val="NormalWeb"/>
                          <w:spacing w:before="0" w:beforeAutospacing="0" w:after="0" w:afterAutospacing="0"/>
                        </w:pPr>
                        <w:r>
                          <w:rPr>
                            <w:rFonts w:asciiTheme="minorHAnsi" w:hAnsi="Cambria" w:cstheme="minorBidi"/>
                            <w:color w:val="000000" w:themeColor="text1"/>
                            <w:kern w:val="24"/>
                            <w:sz w:val="24"/>
                            <w:szCs w:val="24"/>
                          </w:rPr>
                          <w:t>of the European Union</w:t>
                        </w:r>
                      </w:p>
                    </w:txbxContent>
                  </v:textbox>
                </v:shape>
                <w10:anchorlock/>
              </v:group>
            </w:pict>
          </mc:Fallback>
        </mc:AlternateContent>
      </w:r>
    </w:p>
    <w:sectPr w:rsidR="003A58E3" w:rsidRPr="007117C8" w:rsidSect="0003513D">
      <w:headerReference w:type="default" r:id="rId16"/>
      <w:footerReference w:type="even" r:id="rId17"/>
      <w:footerReference w:type="default" r:id="rId18"/>
      <w:headerReference w:type="first" r:id="rId19"/>
      <w:pgSz w:w="11900" w:h="16840"/>
      <w:pgMar w:top="1440" w:right="1134" w:bottom="1440" w:left="1134"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Constantinos Mylonas" w:date="2017-10-03T11:24:00Z" w:initials="CM">
    <w:p w14:paraId="271616BD" w14:textId="4CF1D67E" w:rsidR="0093692B" w:rsidRDefault="0093692B">
      <w:pPr>
        <w:pStyle w:val="CommentText"/>
      </w:pPr>
      <w:r>
        <w:rPr>
          <w:rStyle w:val="CommentReference"/>
        </w:rPr>
        <w:annotationRef/>
      </w:r>
      <w:r>
        <w:rPr>
          <w:rStyle w:val="CommentReference"/>
        </w:rPr>
        <w:t xml:space="preserve">The information in this Table </w:t>
      </w:r>
      <w:r>
        <w:t>should be EXACTLY as it is in the DOW</w:t>
      </w:r>
    </w:p>
  </w:comment>
  <w:comment w:id="3" w:author="Constantinos Mylonas" w:date="2015-02-02T11:07:00Z" w:initials="CM">
    <w:p w14:paraId="2A4CAD7C" w14:textId="7CB0D1E7" w:rsidR="0093692B" w:rsidRDefault="0093692B">
      <w:pPr>
        <w:pStyle w:val="CommentText"/>
      </w:pPr>
      <w:r>
        <w:rPr>
          <w:rStyle w:val="CommentReference"/>
        </w:rPr>
        <w:annotationRef/>
      </w:r>
      <w:r>
        <w:t xml:space="preserve">This is the </w:t>
      </w:r>
      <w:r w:rsidRPr="0093692B">
        <w:rPr>
          <w:u w:val="single"/>
        </w:rPr>
        <w:t>actual</w:t>
      </w:r>
      <w:r>
        <w:t xml:space="preserve"> delivery month.</w:t>
      </w:r>
    </w:p>
  </w:comment>
  <w:comment w:id="4" w:author="Constantinos Mylonas" w:date="2015-02-02T11:07:00Z" w:initials="CM">
    <w:p w14:paraId="2D4ADD75" w14:textId="74C0E4CA" w:rsidR="0093692B" w:rsidRDefault="0093692B">
      <w:pPr>
        <w:pStyle w:val="CommentText"/>
      </w:pPr>
      <w:r>
        <w:rPr>
          <w:rStyle w:val="CommentReference"/>
        </w:rPr>
        <w:annotationRef/>
      </w:r>
      <w:r>
        <w:t>Keep only the Partners that were involved in the Deliverable.</w:t>
      </w:r>
    </w:p>
  </w:comment>
  <w:comment w:id="5" w:author="Constantinos Mylonas" w:date="2015-02-02T11:07:00Z" w:initials="CM">
    <w:p w14:paraId="26717638" w14:textId="111443B9" w:rsidR="0093692B" w:rsidRDefault="0093692B">
      <w:pPr>
        <w:pStyle w:val="CommentText"/>
      </w:pPr>
      <w:r>
        <w:rPr>
          <w:rStyle w:val="CommentReference"/>
        </w:rPr>
        <w:annotationRef/>
      </w:r>
      <w:r>
        <w:t xml:space="preserve">This is the </w:t>
      </w:r>
      <w:r w:rsidRPr="0093692B">
        <w:rPr>
          <w:u w:val="single"/>
        </w:rPr>
        <w:t>expected</w:t>
      </w:r>
      <w:r>
        <w:t xml:space="preserve"> delivery month from the DOW</w:t>
      </w:r>
    </w:p>
  </w:comment>
  <w:comment w:id="6" w:author="Constantinos Mylonas" w:date="2015-02-02T11:09:00Z" w:initials="CM">
    <w:p w14:paraId="184CEC15" w14:textId="58C41EB2" w:rsidR="0093692B" w:rsidRDefault="0093692B">
      <w:pPr>
        <w:pStyle w:val="CommentText"/>
      </w:pPr>
      <w:r>
        <w:rPr>
          <w:rStyle w:val="CommentReference"/>
        </w:rPr>
        <w:annotationRef/>
      </w:r>
      <w:r>
        <w:t xml:space="preserve"> </w:t>
      </w:r>
      <w:r>
        <w:rPr>
          <w:rStyle w:val="CommentReference"/>
        </w:rPr>
        <w:t>The description should be the one provided in the DOW (See description of Deliverables at the end of the WP description in the DOW).</w:t>
      </w:r>
    </w:p>
  </w:comment>
  <w:comment w:id="7" w:author="Constantinos Mylonas" w:date="2015-02-02T11:24:00Z" w:initials="CM">
    <w:p w14:paraId="63E6CF0C" w14:textId="39046BC7" w:rsidR="0093692B" w:rsidRDefault="0093692B" w:rsidP="0093692B">
      <w:pPr>
        <w:pStyle w:val="CommentText"/>
      </w:pPr>
      <w:r>
        <w:rPr>
          <w:rStyle w:val="CommentReference"/>
        </w:rPr>
        <w:annotationRef/>
      </w:r>
      <w:r>
        <w:t>Any Figure or Table presented, must also be cited in the text.</w:t>
      </w:r>
    </w:p>
    <w:p w14:paraId="28A1DD8C" w14:textId="77777777" w:rsidR="0093692B" w:rsidRDefault="0093692B" w:rsidP="0093692B">
      <w:pPr>
        <w:pStyle w:val="CommentText"/>
      </w:pPr>
    </w:p>
    <w:p w14:paraId="64BD03B2" w14:textId="349F5295" w:rsidR="0093692B" w:rsidRDefault="0093692B" w:rsidP="0093692B">
      <w:pPr>
        <w:pStyle w:val="CommentText"/>
      </w:pPr>
      <w:r>
        <w:t>Use jpg or png format for all Figures, photos.  Reduce the size of the originals as much as possible to avoid increasing the size of the report file!!</w:t>
      </w:r>
    </w:p>
    <w:p w14:paraId="4243BA93" w14:textId="77777777" w:rsidR="0093692B" w:rsidRDefault="0093692B" w:rsidP="0093692B">
      <w:pPr>
        <w:pStyle w:val="CommentText"/>
      </w:pPr>
    </w:p>
    <w:p w14:paraId="3B597D5B" w14:textId="77777777" w:rsidR="0093692B" w:rsidRDefault="0093692B" w:rsidP="0093692B">
      <w:pPr>
        <w:pStyle w:val="CommentText"/>
      </w:pPr>
      <w:r>
        <w:t>Photos, figures, etc., should be Inserted “in line with text” (Format, Wrapping options)</w:t>
      </w:r>
    </w:p>
    <w:p w14:paraId="732AF1BC" w14:textId="77777777" w:rsidR="0093692B" w:rsidRDefault="0093692B" w:rsidP="0093692B">
      <w:pPr>
        <w:pStyle w:val="CommentText"/>
      </w:pPr>
    </w:p>
    <w:p w14:paraId="5188A5CB" w14:textId="77777777" w:rsidR="0093692B" w:rsidRDefault="0093692B" w:rsidP="0093692B">
      <w:pPr>
        <w:pStyle w:val="CommentText"/>
      </w:pPr>
      <w:r>
        <w:t>For Tables from MS Word, copy them and use “PASTE SPECIAL” to insert them in the document as “pdf”.</w:t>
      </w:r>
    </w:p>
    <w:p w14:paraId="5CDE3B08" w14:textId="77777777" w:rsidR="007117C8" w:rsidRDefault="007117C8" w:rsidP="0093692B">
      <w:pPr>
        <w:pStyle w:val="CommentText"/>
      </w:pPr>
    </w:p>
    <w:p w14:paraId="548B8E8E" w14:textId="08E8ADFD" w:rsidR="007117C8" w:rsidRPr="007B3FCB" w:rsidRDefault="007117C8" w:rsidP="0093692B">
      <w:pPr>
        <w:pStyle w:val="CommentText"/>
      </w:pPr>
      <w:r>
        <w:t>See examples of Figure/Table.</w:t>
      </w:r>
    </w:p>
    <w:p w14:paraId="32EE8A2C" w14:textId="0437989F" w:rsidR="0093692B" w:rsidRDefault="0093692B">
      <w:pPr>
        <w:pStyle w:val="CommentText"/>
      </w:pPr>
    </w:p>
  </w:comment>
  <w:comment w:id="8" w:author="Constantinos Mylonas" w:date="2015-02-02T11:11:00Z" w:initials="CM">
    <w:p w14:paraId="580D0681" w14:textId="4FA1A73F" w:rsidR="0093692B" w:rsidRDefault="0093692B" w:rsidP="0093692B">
      <w:pPr>
        <w:pStyle w:val="CommentText"/>
      </w:pPr>
      <w:r>
        <w:rPr>
          <w:rStyle w:val="CommentReference"/>
        </w:rPr>
        <w:annotationRef/>
      </w:r>
      <w:r>
        <w:t>Figures, photos, etc should be inserted “In line with text” (format, wrapping), to ensure  that they move according to the text.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71616BD" w15:done="0"/>
  <w15:commentEx w15:paraId="2A4CAD7C" w15:done="0"/>
  <w15:commentEx w15:paraId="2D4ADD75" w15:done="0"/>
  <w15:commentEx w15:paraId="26717638" w15:done="0"/>
  <w15:commentEx w15:paraId="184CEC15" w15:done="0"/>
  <w15:commentEx w15:paraId="32EE8A2C" w15:done="0"/>
  <w15:commentEx w15:paraId="580D068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1616BD" w16cid:durableId="1E805575"/>
  <w16cid:commentId w16cid:paraId="2A4CAD7C" w16cid:durableId="1E805576"/>
  <w16cid:commentId w16cid:paraId="2D4ADD75" w16cid:durableId="1E805577"/>
  <w16cid:commentId w16cid:paraId="26717638" w16cid:durableId="1E805578"/>
  <w16cid:commentId w16cid:paraId="184CEC15" w16cid:durableId="1E805579"/>
  <w16cid:commentId w16cid:paraId="32EE8A2C" w16cid:durableId="1E80557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A54A2" w14:textId="77777777" w:rsidR="008D5167" w:rsidRDefault="008D5167" w:rsidP="0003513D">
      <w:r>
        <w:separator/>
      </w:r>
    </w:p>
  </w:endnote>
  <w:endnote w:type="continuationSeparator" w:id="0">
    <w:p w14:paraId="2A12DE69" w14:textId="77777777" w:rsidR="008D5167" w:rsidRDefault="008D5167" w:rsidP="00035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F406C" w14:textId="77777777" w:rsidR="0093692B" w:rsidRDefault="0093692B" w:rsidP="000C47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ED37B7" w14:textId="77777777" w:rsidR="0093692B" w:rsidRDefault="0093692B" w:rsidP="000351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3CFC6" w14:textId="77777777" w:rsidR="0093692B" w:rsidRDefault="0093692B" w:rsidP="000C47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21A9">
      <w:rPr>
        <w:rStyle w:val="PageNumber"/>
        <w:noProof/>
      </w:rPr>
      <w:t>2</w:t>
    </w:r>
    <w:r>
      <w:rPr>
        <w:rStyle w:val="PageNumber"/>
      </w:rPr>
      <w:fldChar w:fldCharType="end"/>
    </w:r>
  </w:p>
  <w:p w14:paraId="43D96992" w14:textId="550151D5" w:rsidR="0093692B" w:rsidRPr="005B18D0" w:rsidRDefault="0093692B" w:rsidP="0003513D">
    <w:pPr>
      <w:pStyle w:val="Footer"/>
      <w:ind w:right="360"/>
      <w:rPr>
        <w:rFonts w:ascii="Times New Roman" w:hAnsi="Times New Roman" w:cs="Times New Roman"/>
        <w:sz w:val="22"/>
        <w:szCs w:val="22"/>
      </w:rPr>
    </w:pPr>
    <w:r w:rsidRPr="005B18D0">
      <w:rPr>
        <w:rFonts w:ascii="Times New Roman" w:hAnsi="Times New Roman" w:cs="Times New Roman"/>
        <w:noProof/>
        <w:sz w:val="22"/>
        <w:szCs w:val="22"/>
      </w:rPr>
      <mc:AlternateContent>
        <mc:Choice Requires="wps">
          <w:drawing>
            <wp:anchor distT="0" distB="0" distL="114300" distR="114300" simplePos="0" relativeHeight="251660288" behindDoc="0" locked="0" layoutInCell="1" allowOverlap="1" wp14:anchorId="51C756BD" wp14:editId="55EFFD5B">
              <wp:simplePos x="0" y="0"/>
              <wp:positionH relativeFrom="column">
                <wp:posOffset>0</wp:posOffset>
              </wp:positionH>
              <wp:positionV relativeFrom="paragraph">
                <wp:posOffset>-120650</wp:posOffset>
              </wp:positionV>
              <wp:extent cx="6057900" cy="0"/>
              <wp:effectExtent l="50800" t="25400" r="63500" b="101600"/>
              <wp:wrapNone/>
              <wp:docPr id="4" name="Straight Connector 4"/>
              <wp:cNvGraphicFramePr/>
              <a:graphic xmlns:a="http://schemas.openxmlformats.org/drawingml/2006/main">
                <a:graphicData uri="http://schemas.microsoft.com/office/word/2010/wordprocessingShape">
                  <wps:wsp>
                    <wps:cNvCnPr/>
                    <wps:spPr>
                      <a:xfrm>
                        <a:off x="0" y="0"/>
                        <a:ext cx="6057900" cy="0"/>
                      </a:xfrm>
                      <a:prstGeom prst="line">
                        <a:avLst/>
                      </a:prstGeom>
                      <a:ln>
                        <a:solidFill>
                          <a:schemeClr val="accent6">
                            <a:lumMod val="75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45pt" to="477pt,-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" strokecolor="#e36c0a [2409]" strokeweight="2pt">
              <v:shadow on="t" opacity="24903f" mv:blur="40000f" origin=",.5" offset="0,20000emu"/>
            </v:line>
          </w:pict>
        </mc:Fallback>
      </mc:AlternateContent>
    </w:r>
    <w:r w:rsidRPr="005B18D0">
      <w:rPr>
        <w:rFonts w:ascii="Times New Roman" w:hAnsi="Times New Roman" w:cs="Times New Roman"/>
        <w:sz w:val="22"/>
        <w:szCs w:val="22"/>
      </w:rPr>
      <w:t xml:space="preserve">Deliverable Report – </w:t>
    </w:r>
    <w:r w:rsidRPr="005B18D0">
      <w:rPr>
        <w:rFonts w:ascii="Times New Roman" w:hAnsi="Times New Roman" w:cs="Times New Roman"/>
        <w:i/>
        <w:sz w:val="22"/>
        <w:szCs w:val="22"/>
      </w:rPr>
      <w:t>D#.# Short title of the deliverable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CEDBD" w14:textId="77777777" w:rsidR="008D5167" w:rsidRDefault="008D5167" w:rsidP="0003513D">
      <w:r>
        <w:separator/>
      </w:r>
    </w:p>
  </w:footnote>
  <w:footnote w:type="continuationSeparator" w:id="0">
    <w:p w14:paraId="08D36729" w14:textId="77777777" w:rsidR="008D5167" w:rsidRDefault="008D5167" w:rsidP="00035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84519" w14:textId="72DCF267" w:rsidR="0093692B" w:rsidRDefault="0093692B" w:rsidP="003A58E3">
    <w:pPr>
      <w:pStyle w:val="Header"/>
      <w:jc w:val="center"/>
    </w:pPr>
    <w:r>
      <w:rPr>
        <w:noProof/>
      </w:rPr>
      <w:drawing>
        <wp:inline distT="0" distB="0" distL="0" distR="0" wp14:anchorId="1835EB20" wp14:editId="365EEDFE">
          <wp:extent cx="387216" cy="3828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 1b_S.tif"/>
                  <pic:cNvPicPr/>
                </pic:nvPicPr>
                <pic:blipFill>
                  <a:blip r:embed="rId1">
                    <a:extLst>
                      <a:ext uri="{28A0092B-C50C-407E-A947-70E740481C1C}">
                        <a14:useLocalDpi xmlns:a14="http://schemas.microsoft.com/office/drawing/2010/main" val="0"/>
                      </a:ext>
                    </a:extLst>
                  </a:blip>
                  <a:stretch>
                    <a:fillRect/>
                  </a:stretch>
                </pic:blipFill>
                <pic:spPr>
                  <a:xfrm>
                    <a:off x="0" y="0"/>
                    <a:ext cx="387262" cy="382886"/>
                  </a:xfrm>
                  <a:prstGeom prst="rect">
                    <a:avLst/>
                  </a:prstGeom>
                </pic:spPr>
              </pic:pic>
            </a:graphicData>
          </a:graphic>
        </wp:inline>
      </w:drawing>
    </w:r>
    <w:r>
      <w:t xml:space="preserve">  FP7-KBBE-2013-07, DIVERSIFY 603121</w:t>
    </w:r>
  </w:p>
  <w:p w14:paraId="220C879D" w14:textId="30655B14" w:rsidR="0093692B" w:rsidRDefault="0093692B">
    <w:pPr>
      <w:pStyle w:val="Header"/>
    </w:pPr>
    <w:r>
      <w:rPr>
        <w:noProof/>
      </w:rPr>
      <mc:AlternateContent>
        <mc:Choice Requires="wps">
          <w:drawing>
            <wp:anchor distT="0" distB="0" distL="114300" distR="114300" simplePos="0" relativeHeight="251659264" behindDoc="0" locked="0" layoutInCell="1" allowOverlap="1" wp14:anchorId="3C596BDE" wp14:editId="04DAE1A0">
              <wp:simplePos x="0" y="0"/>
              <wp:positionH relativeFrom="column">
                <wp:posOffset>0</wp:posOffset>
              </wp:positionH>
              <wp:positionV relativeFrom="paragraph">
                <wp:posOffset>162560</wp:posOffset>
              </wp:positionV>
              <wp:extent cx="6057900" cy="0"/>
              <wp:effectExtent l="50800" t="25400" r="63500" b="101600"/>
              <wp:wrapNone/>
              <wp:docPr id="3" name="Straight Connector 3"/>
              <wp:cNvGraphicFramePr/>
              <a:graphic xmlns:a="http://schemas.openxmlformats.org/drawingml/2006/main">
                <a:graphicData uri="http://schemas.microsoft.com/office/word/2010/wordprocessingShape">
                  <wps:wsp>
                    <wps:cNvCnPr/>
                    <wps:spPr>
                      <a:xfrm>
                        <a:off x="0" y="0"/>
                        <a:ext cx="6057900" cy="0"/>
                      </a:xfrm>
                      <a:prstGeom prst="line">
                        <a:avLst/>
                      </a:prstGeom>
                      <a:ln>
                        <a:solidFill>
                          <a:srgbClr val="E46C0A"/>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8pt" to="477pt,1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" strokecolor="#e46c0a" strokeweight="2pt">
              <v:shadow on="t" opacity="24903f" mv:blur="40000f" origin=",.5" offset="0,20000emu"/>
            </v:line>
          </w:pict>
        </mc:Fallback>
      </mc:AlternateContent>
    </w:r>
  </w:p>
  <w:p w14:paraId="1818C435" w14:textId="16C576A5" w:rsidR="0093692B" w:rsidRDefault="009369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25416" w14:textId="3905C82C" w:rsidR="0093692B" w:rsidRDefault="0093692B" w:rsidP="0003513D">
    <w:pPr>
      <w:pStyle w:val="Header"/>
      <w:jc w:val="center"/>
    </w:pPr>
    <w:r>
      <w:t>FP7-KBBE-2013-07, DIVERSIFY 603121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5693"/>
    <w:rsid w:val="0003513D"/>
    <w:rsid w:val="00067EF0"/>
    <w:rsid w:val="000C478D"/>
    <w:rsid w:val="002716D8"/>
    <w:rsid w:val="003A58E3"/>
    <w:rsid w:val="003C252C"/>
    <w:rsid w:val="004A4CB8"/>
    <w:rsid w:val="004B2BB2"/>
    <w:rsid w:val="004E6C1D"/>
    <w:rsid w:val="00537D87"/>
    <w:rsid w:val="005B18D0"/>
    <w:rsid w:val="005E6A66"/>
    <w:rsid w:val="005F775C"/>
    <w:rsid w:val="006E79F6"/>
    <w:rsid w:val="007117C8"/>
    <w:rsid w:val="007A6CC1"/>
    <w:rsid w:val="00811285"/>
    <w:rsid w:val="00831527"/>
    <w:rsid w:val="00836431"/>
    <w:rsid w:val="008948ED"/>
    <w:rsid w:val="008D5167"/>
    <w:rsid w:val="009260F4"/>
    <w:rsid w:val="0093692B"/>
    <w:rsid w:val="009A540E"/>
    <w:rsid w:val="009C3724"/>
    <w:rsid w:val="00A54AEB"/>
    <w:rsid w:val="00AF6328"/>
    <w:rsid w:val="00B025DB"/>
    <w:rsid w:val="00B1335F"/>
    <w:rsid w:val="00B249C2"/>
    <w:rsid w:val="00C33A33"/>
    <w:rsid w:val="00CA5C17"/>
    <w:rsid w:val="00CE0DAE"/>
    <w:rsid w:val="00D131A5"/>
    <w:rsid w:val="00D61A84"/>
    <w:rsid w:val="00DB5693"/>
    <w:rsid w:val="00DC21A9"/>
    <w:rsid w:val="00EC2384"/>
    <w:rsid w:val="00F83D23"/>
    <w:rsid w:val="00FB3682"/>
    <w:rsid w:val="00FE0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69EA1B"/>
  <w14:defaultImageDpi w14:val="300"/>
  <w15:docId w15:val="{DB9974CE-669C-C141-8332-C998FECFA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56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5693"/>
    <w:rPr>
      <w:rFonts w:ascii="Lucida Grande" w:hAnsi="Lucida Grande" w:cs="Lucida Grande"/>
      <w:sz w:val="18"/>
      <w:szCs w:val="18"/>
    </w:rPr>
  </w:style>
  <w:style w:type="table" w:styleId="TableGrid">
    <w:name w:val="Table Grid"/>
    <w:basedOn w:val="TableNormal"/>
    <w:uiPriority w:val="59"/>
    <w:rsid w:val="00DB5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3513D"/>
    <w:pPr>
      <w:tabs>
        <w:tab w:val="center" w:pos="4320"/>
        <w:tab w:val="right" w:pos="8640"/>
      </w:tabs>
    </w:pPr>
  </w:style>
  <w:style w:type="character" w:customStyle="1" w:styleId="FooterChar">
    <w:name w:val="Footer Char"/>
    <w:basedOn w:val="DefaultParagraphFont"/>
    <w:link w:val="Footer"/>
    <w:uiPriority w:val="99"/>
    <w:rsid w:val="0003513D"/>
  </w:style>
  <w:style w:type="character" w:styleId="PageNumber">
    <w:name w:val="page number"/>
    <w:basedOn w:val="DefaultParagraphFont"/>
    <w:uiPriority w:val="99"/>
    <w:semiHidden/>
    <w:unhideWhenUsed/>
    <w:rsid w:val="0003513D"/>
  </w:style>
  <w:style w:type="paragraph" w:styleId="Header">
    <w:name w:val="header"/>
    <w:basedOn w:val="Normal"/>
    <w:link w:val="HeaderChar"/>
    <w:uiPriority w:val="99"/>
    <w:unhideWhenUsed/>
    <w:rsid w:val="0003513D"/>
    <w:pPr>
      <w:tabs>
        <w:tab w:val="center" w:pos="4320"/>
        <w:tab w:val="right" w:pos="8640"/>
      </w:tabs>
    </w:pPr>
  </w:style>
  <w:style w:type="character" w:customStyle="1" w:styleId="HeaderChar">
    <w:name w:val="Header Char"/>
    <w:basedOn w:val="DefaultParagraphFont"/>
    <w:link w:val="Header"/>
    <w:uiPriority w:val="99"/>
    <w:rsid w:val="0003513D"/>
  </w:style>
  <w:style w:type="paragraph" w:styleId="NormalWeb">
    <w:name w:val="Normal (Web)"/>
    <w:basedOn w:val="Normal"/>
    <w:uiPriority w:val="99"/>
    <w:semiHidden/>
    <w:unhideWhenUsed/>
    <w:rsid w:val="00B025DB"/>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8948ED"/>
    <w:rPr>
      <w:sz w:val="18"/>
      <w:szCs w:val="18"/>
    </w:rPr>
  </w:style>
  <w:style w:type="paragraph" w:styleId="CommentText">
    <w:name w:val="annotation text"/>
    <w:basedOn w:val="Normal"/>
    <w:link w:val="CommentTextChar"/>
    <w:uiPriority w:val="99"/>
    <w:semiHidden/>
    <w:unhideWhenUsed/>
    <w:rsid w:val="008948ED"/>
  </w:style>
  <w:style w:type="character" w:customStyle="1" w:styleId="CommentTextChar">
    <w:name w:val="Comment Text Char"/>
    <w:basedOn w:val="DefaultParagraphFont"/>
    <w:link w:val="CommentText"/>
    <w:uiPriority w:val="99"/>
    <w:semiHidden/>
    <w:rsid w:val="008948ED"/>
  </w:style>
  <w:style w:type="paragraph" w:styleId="CommentSubject">
    <w:name w:val="annotation subject"/>
    <w:basedOn w:val="CommentText"/>
    <w:next w:val="CommentText"/>
    <w:link w:val="CommentSubjectChar"/>
    <w:uiPriority w:val="99"/>
    <w:semiHidden/>
    <w:unhideWhenUsed/>
    <w:rsid w:val="008948ED"/>
    <w:rPr>
      <w:b/>
      <w:bCs/>
      <w:sz w:val="20"/>
      <w:szCs w:val="20"/>
    </w:rPr>
  </w:style>
  <w:style w:type="character" w:customStyle="1" w:styleId="CommentSubjectChar">
    <w:name w:val="Comment Subject Char"/>
    <w:basedOn w:val="CommentTextChar"/>
    <w:link w:val="CommentSubject"/>
    <w:uiPriority w:val="99"/>
    <w:semiHidden/>
    <w:rsid w:val="008948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comments" Target="comment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3.emf"/><Relationship Id="rId5" Type="http://schemas.openxmlformats.org/officeDocument/2006/relationships/endnotes" Target="endnote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eader" Target="header2.xml"/><Relationship Id="rId4" Type="http://schemas.openxmlformats.org/officeDocument/2006/relationships/footnotes" Target="footnotes.xml"/><Relationship Id="rId9" Type="http://schemas.microsoft.com/office/2016/09/relationships/commentsIds" Target="commentsIds.xml"/><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6.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407</Words>
  <Characters>2325</Characters>
  <Application>Microsoft Office Word</Application>
  <DocSecurity>0</DocSecurity>
  <Lines>19</Lines>
  <Paragraphs>5</Paragraphs>
  <ScaleCrop>false</ScaleCrop>
  <Company>Hellenic Center for Marine Research</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Constantinos Mylonas</dc:creator>
  <cp:keywords/>
  <dc:description/>
  <cp:lastModifiedBy>Constantinos C Mylonas</cp:lastModifiedBy>
  <cp:revision>3</cp:revision>
  <cp:lastPrinted>2016-09-09T13:23:00Z</cp:lastPrinted>
  <dcterms:created xsi:type="dcterms:W3CDTF">2018-04-17T08:14:00Z</dcterms:created>
  <dcterms:modified xsi:type="dcterms:W3CDTF">2018-04-24T05:47:00Z</dcterms:modified>
</cp:coreProperties>
</file>